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1E8" w:rsidRDefault="00731B37" w:rsidP="009621E8">
      <w:pPr>
        <w:jc w:val="center"/>
        <w:rPr>
          <w:ins w:id="0" w:author="bobo" w:date="2018-09-03T10:33:00Z"/>
          <w:rFonts w:ascii="黑体" w:eastAsia="黑体" w:hAnsi="黑体"/>
          <w:b/>
          <w:sz w:val="32"/>
        </w:rPr>
        <w:pPrChange w:id="1" w:author="bobo" w:date="2018-09-03T10:33:00Z">
          <w:pPr/>
        </w:pPrChange>
      </w:pPr>
      <w:ins w:id="2" w:author="fengshi" w:date="2018-09-02T22:24:00Z">
        <w:r w:rsidRPr="009621E8">
          <w:rPr>
            <w:rFonts w:ascii="黑体" w:eastAsia="黑体" w:hAnsi="黑体" w:hint="eastAsia"/>
            <w:b/>
            <w:sz w:val="32"/>
            <w:rPrChange w:id="3" w:author="bobo" w:date="2018-09-03T10:33:00Z">
              <w:rPr>
                <w:rFonts w:ascii="黑体" w:eastAsia="黑体" w:hAnsi="黑体" w:hint="eastAsia"/>
                <w:b/>
                <w:sz w:val="40"/>
              </w:rPr>
            </w:rPrChange>
          </w:rPr>
          <w:t>关于进行</w:t>
        </w:r>
      </w:ins>
      <w:r w:rsidR="00052D06" w:rsidRPr="009621E8">
        <w:rPr>
          <w:rFonts w:ascii="黑体" w:eastAsia="黑体" w:hAnsi="黑体" w:hint="eastAsia"/>
          <w:b/>
          <w:sz w:val="32"/>
          <w:rPrChange w:id="4" w:author="bobo" w:date="2018-09-03T10:33:00Z">
            <w:rPr>
              <w:rFonts w:ascii="黑体" w:eastAsia="黑体" w:hAnsi="黑体" w:hint="eastAsia"/>
              <w:b/>
              <w:sz w:val="40"/>
            </w:rPr>
          </w:rPrChange>
        </w:rPr>
        <w:t>化学与材料科学学院</w:t>
      </w:r>
      <w:r w:rsidR="00731629" w:rsidRPr="009621E8">
        <w:rPr>
          <w:rFonts w:ascii="黑体" w:eastAsia="黑体" w:hAnsi="黑体"/>
          <w:b/>
          <w:sz w:val="32"/>
          <w:rPrChange w:id="5" w:author="bobo" w:date="2018-09-03T10:33:00Z">
            <w:rPr>
              <w:rFonts w:ascii="黑体" w:eastAsia="黑体" w:hAnsi="黑体"/>
              <w:b/>
              <w:sz w:val="40"/>
            </w:rPr>
          </w:rPrChange>
        </w:rPr>
        <w:t>201</w:t>
      </w:r>
      <w:r w:rsidR="000F7DDA" w:rsidRPr="009621E8">
        <w:rPr>
          <w:rFonts w:ascii="黑体" w:eastAsia="黑体" w:hAnsi="黑体"/>
          <w:b/>
          <w:sz w:val="32"/>
          <w:rPrChange w:id="6" w:author="bobo" w:date="2018-09-03T10:33:00Z">
            <w:rPr>
              <w:rFonts w:ascii="黑体" w:eastAsia="黑体" w:hAnsi="黑体"/>
              <w:b/>
              <w:sz w:val="40"/>
            </w:rPr>
          </w:rPrChange>
        </w:rPr>
        <w:t>7</w:t>
      </w:r>
      <w:r w:rsidR="00731629" w:rsidRPr="009621E8">
        <w:rPr>
          <w:rFonts w:ascii="黑体" w:eastAsia="黑体" w:hAnsi="黑体"/>
          <w:b/>
          <w:sz w:val="32"/>
          <w:rPrChange w:id="7" w:author="bobo" w:date="2018-09-03T10:33:00Z">
            <w:rPr>
              <w:rFonts w:ascii="黑体" w:eastAsia="黑体" w:hAnsi="黑体"/>
              <w:b/>
              <w:sz w:val="40"/>
            </w:rPr>
          </w:rPrChange>
        </w:rPr>
        <w:t>级</w:t>
      </w:r>
      <w:r w:rsidR="00D310F6" w:rsidRPr="009621E8">
        <w:rPr>
          <w:rFonts w:ascii="黑体" w:eastAsia="黑体" w:hAnsi="黑体" w:hint="eastAsia"/>
          <w:b/>
          <w:sz w:val="32"/>
          <w:rPrChange w:id="8" w:author="bobo" w:date="2018-09-03T10:33:00Z">
            <w:rPr>
              <w:rFonts w:ascii="黑体" w:eastAsia="黑体" w:hAnsi="黑体" w:hint="eastAsia"/>
              <w:b/>
              <w:sz w:val="40"/>
            </w:rPr>
          </w:rPrChange>
        </w:rPr>
        <w:t>研究生</w:t>
      </w:r>
      <w:r w:rsidR="00052D06" w:rsidRPr="009621E8">
        <w:rPr>
          <w:rFonts w:ascii="黑体" w:eastAsia="黑体" w:hAnsi="黑体" w:hint="eastAsia"/>
          <w:b/>
          <w:sz w:val="32"/>
          <w:rPrChange w:id="9" w:author="bobo" w:date="2018-09-03T10:33:00Z">
            <w:rPr>
              <w:rFonts w:ascii="黑体" w:eastAsia="黑体" w:hAnsi="黑体" w:hint="eastAsia"/>
              <w:b/>
              <w:sz w:val="40"/>
            </w:rPr>
          </w:rPrChange>
        </w:rPr>
        <w:t>开题报告</w:t>
      </w:r>
      <w:ins w:id="10" w:author="fengshi" w:date="2018-09-02T22:24:00Z">
        <w:r w:rsidRPr="009621E8">
          <w:rPr>
            <w:rFonts w:ascii="黑体" w:eastAsia="黑体" w:hAnsi="黑体" w:hint="eastAsia"/>
            <w:b/>
            <w:sz w:val="32"/>
            <w:rPrChange w:id="11" w:author="bobo" w:date="2018-09-03T10:33:00Z">
              <w:rPr>
                <w:rFonts w:ascii="黑体" w:eastAsia="黑体" w:hAnsi="黑体" w:hint="eastAsia"/>
                <w:b/>
                <w:sz w:val="40"/>
              </w:rPr>
            </w:rPrChange>
          </w:rPr>
          <w:t>的</w:t>
        </w:r>
      </w:ins>
    </w:p>
    <w:p w:rsidR="00731629" w:rsidRPr="009621E8" w:rsidDel="00731B37" w:rsidRDefault="00731B37" w:rsidP="009621E8">
      <w:pPr>
        <w:jc w:val="center"/>
        <w:rPr>
          <w:del w:id="12" w:author="fengshi" w:date="2018-09-02T22:24:00Z"/>
          <w:rFonts w:ascii="黑体" w:eastAsia="黑体" w:hAnsi="黑体"/>
          <w:b/>
          <w:sz w:val="40"/>
          <w:rPrChange w:id="13" w:author="bobo" w:date="2018-09-03T10:33:00Z">
            <w:rPr>
              <w:del w:id="14" w:author="fengshi" w:date="2018-09-02T22:24:00Z"/>
              <w:rFonts w:ascii="黑体" w:eastAsia="黑体" w:hAnsi="黑体"/>
              <w:b/>
              <w:sz w:val="40"/>
            </w:rPr>
          </w:rPrChange>
        </w:rPr>
        <w:pPrChange w:id="15" w:author="bobo" w:date="2018-09-03T10:33:00Z">
          <w:pPr>
            <w:jc w:val="center"/>
          </w:pPr>
        </w:pPrChange>
      </w:pPr>
      <w:moveToRangeStart w:id="16" w:author="fengshi" w:date="2018-09-02T22:24:00Z" w:name="move523690403"/>
      <w:moveTo w:id="17" w:author="fengshi" w:date="2018-09-02T22:24:00Z">
        <w:r w:rsidRPr="009621E8">
          <w:rPr>
            <w:rFonts w:ascii="黑体" w:eastAsia="黑体" w:hAnsi="黑体" w:hint="eastAsia"/>
            <w:b/>
            <w:sz w:val="40"/>
            <w:rPrChange w:id="18" w:author="bobo" w:date="2018-09-03T10:33:00Z">
              <w:rPr>
                <w:rFonts w:ascii="黑体" w:eastAsia="黑体" w:hAnsi="黑体" w:hint="eastAsia"/>
                <w:b/>
                <w:sz w:val="40"/>
              </w:rPr>
            </w:rPrChange>
          </w:rPr>
          <w:t>通</w:t>
        </w:r>
      </w:moveTo>
      <w:ins w:id="19" w:author="bobo" w:date="2018-09-03T10:33:00Z">
        <w:r w:rsidR="009621E8">
          <w:rPr>
            <w:rFonts w:ascii="黑体" w:eastAsia="黑体" w:hAnsi="黑体" w:hint="eastAsia"/>
            <w:b/>
            <w:sz w:val="40"/>
          </w:rPr>
          <w:t xml:space="preserve"> </w:t>
        </w:r>
      </w:ins>
      <w:moveTo w:id="20" w:author="fengshi" w:date="2018-09-02T22:24:00Z">
        <w:del w:id="21" w:author="fengshi" w:date="2018-09-02T22:24:00Z">
          <w:r w:rsidRPr="009621E8" w:rsidDel="00731B37">
            <w:rPr>
              <w:rFonts w:ascii="黑体" w:eastAsia="黑体" w:hAnsi="黑体" w:hint="eastAsia"/>
              <w:b/>
              <w:sz w:val="40"/>
              <w:rPrChange w:id="22" w:author="bobo" w:date="2018-09-03T10:33:00Z">
                <w:rPr>
                  <w:rFonts w:ascii="黑体" w:eastAsia="黑体" w:hAnsi="黑体" w:hint="eastAsia"/>
                  <w:b/>
                  <w:sz w:val="40"/>
                </w:rPr>
              </w:rPrChange>
            </w:rPr>
            <w:delText xml:space="preserve"> </w:delText>
          </w:r>
        </w:del>
        <w:r w:rsidRPr="009621E8">
          <w:rPr>
            <w:rFonts w:ascii="黑体" w:eastAsia="黑体" w:hAnsi="黑体" w:hint="eastAsia"/>
            <w:b/>
            <w:sz w:val="40"/>
            <w:rPrChange w:id="23" w:author="bobo" w:date="2018-09-03T10:33:00Z">
              <w:rPr>
                <w:rFonts w:ascii="黑体" w:eastAsia="黑体" w:hAnsi="黑体" w:hint="eastAsia"/>
                <w:b/>
                <w:sz w:val="40"/>
              </w:rPr>
            </w:rPrChange>
          </w:rPr>
          <w:t>知</w:t>
        </w:r>
      </w:moveTo>
      <w:moveToRangeEnd w:id="16"/>
    </w:p>
    <w:p w:rsidR="00731629" w:rsidRPr="009621E8" w:rsidRDefault="00B8207C" w:rsidP="009621E8">
      <w:pPr>
        <w:jc w:val="center"/>
        <w:rPr>
          <w:rFonts w:ascii="黑体" w:eastAsia="黑体" w:hAnsi="黑体"/>
          <w:b/>
          <w:sz w:val="48"/>
          <w:rPrChange w:id="24" w:author="bobo" w:date="2018-09-03T10:33:00Z">
            <w:rPr>
              <w:rFonts w:ascii="黑体" w:eastAsia="黑体" w:hAnsi="黑体"/>
              <w:b/>
              <w:sz w:val="40"/>
            </w:rPr>
          </w:rPrChange>
        </w:rPr>
        <w:pPrChange w:id="25" w:author="bobo" w:date="2018-09-03T10:33:00Z">
          <w:pPr/>
        </w:pPrChange>
      </w:pPr>
      <w:moveFromRangeStart w:id="26" w:author="fengshi" w:date="2018-09-02T22:24:00Z" w:name="move523690403"/>
      <w:moveFrom w:id="27" w:author="fengshi" w:date="2018-09-02T22:24:00Z">
        <w:r w:rsidRPr="009621E8" w:rsidDel="00731B37">
          <w:rPr>
            <w:rFonts w:ascii="黑体" w:eastAsia="黑体" w:hAnsi="黑体" w:hint="eastAsia"/>
            <w:b/>
            <w:sz w:val="48"/>
            <w:rPrChange w:id="28" w:author="bobo" w:date="2018-09-03T10:33:00Z">
              <w:rPr>
                <w:rFonts w:ascii="黑体" w:eastAsia="黑体" w:hAnsi="黑体" w:hint="eastAsia"/>
                <w:b/>
                <w:sz w:val="40"/>
              </w:rPr>
            </w:rPrChange>
          </w:rPr>
          <w:t>通 知</w:t>
        </w:r>
      </w:moveFrom>
      <w:moveFromRangeEnd w:id="26"/>
    </w:p>
    <w:p w:rsidR="00052D06" w:rsidRDefault="00731629" w:rsidP="00A55703">
      <w:pPr>
        <w:widowControl/>
        <w:spacing w:line="360" w:lineRule="auto"/>
        <w:ind w:firstLineChars="200" w:firstLine="420"/>
        <w:jc w:val="left"/>
        <w:rPr>
          <w:rFonts w:ascii="仿宋" w:eastAsia="仿宋" w:hAnsi="仿宋" w:cs="Arial"/>
          <w:color w:val="000000" w:themeColor="text1" w:themeShade="80"/>
          <w:kern w:val="0"/>
          <w:szCs w:val="21"/>
        </w:rPr>
      </w:pPr>
      <w:r w:rsidRPr="00731629">
        <w:rPr>
          <w:rFonts w:ascii="仿宋" w:eastAsia="仿宋" w:hAnsi="仿宋" w:cs="Arial" w:hint="eastAsia"/>
          <w:color w:val="000000" w:themeColor="text1" w:themeShade="80"/>
          <w:kern w:val="0"/>
          <w:szCs w:val="21"/>
        </w:rPr>
        <w:t>为切实提高研究生学位论文的质量，严把毕业关，</w:t>
      </w:r>
      <w:r>
        <w:rPr>
          <w:rFonts w:ascii="仿宋" w:eastAsia="仿宋" w:hAnsi="仿宋" w:cs="Arial" w:hint="eastAsia"/>
          <w:color w:val="000000" w:themeColor="text1" w:themeShade="80"/>
          <w:kern w:val="0"/>
          <w:szCs w:val="21"/>
        </w:rPr>
        <w:t>化学与材料科学学院</w:t>
      </w:r>
      <w:r w:rsidRPr="00731629">
        <w:rPr>
          <w:rFonts w:ascii="仿宋" w:eastAsia="仿宋" w:hAnsi="仿宋" w:cs="Arial" w:hint="eastAsia"/>
          <w:color w:val="000000" w:themeColor="text1" w:themeShade="80"/>
          <w:kern w:val="0"/>
          <w:szCs w:val="21"/>
        </w:rPr>
        <w:t>201</w:t>
      </w:r>
      <w:r w:rsidR="000F7DDA">
        <w:rPr>
          <w:rFonts w:ascii="仿宋" w:eastAsia="仿宋" w:hAnsi="仿宋" w:cs="Arial"/>
          <w:color w:val="000000" w:themeColor="text1" w:themeShade="80"/>
          <w:kern w:val="0"/>
          <w:szCs w:val="21"/>
        </w:rPr>
        <w:t>7</w:t>
      </w:r>
      <w:r w:rsidRPr="00731629">
        <w:rPr>
          <w:rFonts w:ascii="仿宋" w:eastAsia="仿宋" w:hAnsi="仿宋" w:cs="Arial" w:hint="eastAsia"/>
          <w:color w:val="000000" w:themeColor="text1" w:themeShade="80"/>
          <w:kern w:val="0"/>
          <w:szCs w:val="21"/>
        </w:rPr>
        <w:t>级</w:t>
      </w:r>
      <w:del w:id="29" w:author="fengshi" w:date="2018-09-02T22:25:00Z">
        <w:r w:rsidRPr="00731629" w:rsidDel="00731B37">
          <w:rPr>
            <w:rFonts w:ascii="仿宋" w:eastAsia="仿宋" w:hAnsi="仿宋" w:cs="Arial" w:hint="eastAsia"/>
            <w:color w:val="000000" w:themeColor="text1" w:themeShade="80"/>
            <w:kern w:val="0"/>
            <w:szCs w:val="21"/>
          </w:rPr>
          <w:delText>硕士</w:delText>
        </w:r>
      </w:del>
      <w:ins w:id="30" w:author="fengshi" w:date="2018-09-02T22:13:00Z">
        <w:r w:rsidR="00731B37">
          <w:rPr>
            <w:rFonts w:ascii="仿宋" w:eastAsia="仿宋" w:hAnsi="仿宋" w:cs="Arial" w:hint="eastAsia"/>
            <w:color w:val="000000" w:themeColor="text1" w:themeShade="80"/>
            <w:kern w:val="0"/>
            <w:szCs w:val="21"/>
          </w:rPr>
          <w:t>研究生</w:t>
        </w:r>
      </w:ins>
      <w:r>
        <w:rPr>
          <w:rFonts w:ascii="仿宋" w:eastAsia="仿宋" w:hAnsi="仿宋" w:cs="Arial" w:hint="eastAsia"/>
          <w:color w:val="000000" w:themeColor="text1" w:themeShade="80"/>
          <w:kern w:val="0"/>
          <w:szCs w:val="21"/>
        </w:rPr>
        <w:t>严格执行</w:t>
      </w:r>
      <w:r w:rsidR="00052D06">
        <w:rPr>
          <w:rFonts w:ascii="仿宋" w:eastAsia="仿宋" w:hAnsi="仿宋" w:cs="Arial" w:hint="eastAsia"/>
          <w:color w:val="000000" w:themeColor="text1" w:themeShade="80"/>
          <w:kern w:val="0"/>
          <w:szCs w:val="21"/>
        </w:rPr>
        <w:t>开题报告</w:t>
      </w:r>
      <w:r>
        <w:rPr>
          <w:rFonts w:ascii="仿宋" w:eastAsia="仿宋" w:hAnsi="仿宋" w:cs="Arial" w:hint="eastAsia"/>
          <w:color w:val="000000" w:themeColor="text1" w:themeShade="80"/>
          <w:kern w:val="0"/>
          <w:szCs w:val="21"/>
        </w:rPr>
        <w:t>制度</w:t>
      </w:r>
      <w:r w:rsidR="00BC020C">
        <w:rPr>
          <w:rFonts w:ascii="仿宋" w:eastAsia="仿宋" w:hAnsi="仿宋" w:cs="Arial" w:hint="eastAsia"/>
          <w:color w:val="000000" w:themeColor="text1" w:themeShade="80"/>
          <w:kern w:val="0"/>
          <w:szCs w:val="21"/>
        </w:rPr>
        <w:t>，</w:t>
      </w:r>
      <w:r w:rsidR="00BC020C">
        <w:rPr>
          <w:rFonts w:ascii="仿宋" w:eastAsia="仿宋" w:hAnsi="仿宋" w:cs="Arial"/>
          <w:color w:val="000000" w:themeColor="text1" w:themeShade="80"/>
          <w:kern w:val="0"/>
          <w:szCs w:val="21"/>
        </w:rPr>
        <w:t>本次</w:t>
      </w:r>
      <w:r w:rsidR="00052D06">
        <w:rPr>
          <w:rFonts w:ascii="仿宋" w:eastAsia="仿宋" w:hAnsi="仿宋" w:cs="Arial" w:hint="eastAsia"/>
          <w:color w:val="000000" w:themeColor="text1" w:themeShade="80"/>
          <w:kern w:val="0"/>
          <w:szCs w:val="21"/>
        </w:rPr>
        <w:t>开题报告</w:t>
      </w:r>
      <w:r w:rsidRPr="00731629">
        <w:rPr>
          <w:rFonts w:ascii="仿宋" w:eastAsia="仿宋" w:hAnsi="仿宋" w:cs="Arial" w:hint="eastAsia"/>
          <w:color w:val="000000" w:themeColor="text1" w:themeShade="80"/>
          <w:kern w:val="0"/>
          <w:szCs w:val="21"/>
        </w:rPr>
        <w:t>定于</w:t>
      </w:r>
      <w:del w:id="31" w:author="bobo" w:date="2018-09-03T08:26:00Z">
        <w:r w:rsidRPr="00731629" w:rsidDel="00C1528B">
          <w:rPr>
            <w:rFonts w:ascii="仿宋" w:eastAsia="仿宋" w:hAnsi="仿宋" w:cs="Arial"/>
            <w:b/>
            <w:bCs/>
            <w:color w:val="000000" w:themeColor="text1" w:themeShade="80"/>
            <w:kern w:val="0"/>
            <w:szCs w:val="21"/>
            <w:u w:val="single"/>
          </w:rPr>
          <w:delText>2017</w:delText>
        </w:r>
      </w:del>
      <w:ins w:id="32" w:author="bobo" w:date="2018-09-03T08:26:00Z">
        <w:r w:rsidR="00C1528B" w:rsidRPr="00731629">
          <w:rPr>
            <w:rFonts w:ascii="仿宋" w:eastAsia="仿宋" w:hAnsi="仿宋" w:cs="Arial"/>
            <w:b/>
            <w:bCs/>
            <w:color w:val="000000" w:themeColor="text1" w:themeShade="80"/>
            <w:kern w:val="0"/>
            <w:szCs w:val="21"/>
            <w:u w:val="single"/>
          </w:rPr>
          <w:t>201</w:t>
        </w:r>
        <w:r w:rsidR="00C1528B">
          <w:rPr>
            <w:rFonts w:ascii="仿宋" w:eastAsia="仿宋" w:hAnsi="仿宋" w:cs="Arial"/>
            <w:b/>
            <w:bCs/>
            <w:color w:val="000000" w:themeColor="text1" w:themeShade="80"/>
            <w:kern w:val="0"/>
            <w:szCs w:val="21"/>
            <w:u w:val="single"/>
          </w:rPr>
          <w:t>8</w:t>
        </w:r>
      </w:ins>
      <w:r w:rsidRPr="00731629">
        <w:rPr>
          <w:rFonts w:ascii="仿宋" w:eastAsia="仿宋" w:hAnsi="仿宋" w:cs="Arial" w:hint="eastAsia"/>
          <w:b/>
          <w:bCs/>
          <w:color w:val="000000" w:themeColor="text1" w:themeShade="80"/>
          <w:kern w:val="0"/>
          <w:szCs w:val="21"/>
          <w:u w:val="single"/>
        </w:rPr>
        <w:t>年</w:t>
      </w:r>
      <w:r w:rsidR="00CD2D89">
        <w:rPr>
          <w:rFonts w:ascii="仿宋" w:eastAsia="仿宋" w:hAnsi="仿宋" w:cs="Arial" w:hint="eastAsia"/>
          <w:b/>
          <w:bCs/>
          <w:color w:val="000000" w:themeColor="text1" w:themeShade="80"/>
          <w:kern w:val="0"/>
          <w:szCs w:val="21"/>
          <w:u w:val="single"/>
        </w:rPr>
        <w:t>9</w:t>
      </w:r>
      <w:r w:rsidRPr="00731629">
        <w:rPr>
          <w:rFonts w:ascii="仿宋" w:eastAsia="仿宋" w:hAnsi="仿宋" w:cs="Arial" w:hint="eastAsia"/>
          <w:b/>
          <w:bCs/>
          <w:color w:val="000000" w:themeColor="text1" w:themeShade="80"/>
          <w:kern w:val="0"/>
          <w:szCs w:val="21"/>
          <w:u w:val="single"/>
        </w:rPr>
        <w:t>月</w:t>
      </w:r>
      <w:r w:rsidR="000F7DDA">
        <w:rPr>
          <w:rFonts w:ascii="仿宋" w:eastAsia="仿宋" w:hAnsi="仿宋" w:cs="Arial"/>
          <w:b/>
          <w:bCs/>
          <w:color w:val="000000" w:themeColor="text1" w:themeShade="80"/>
          <w:kern w:val="0"/>
          <w:szCs w:val="21"/>
          <w:u w:val="single"/>
        </w:rPr>
        <w:t>6</w:t>
      </w:r>
      <w:r w:rsidRPr="00731629">
        <w:rPr>
          <w:rFonts w:ascii="仿宋" w:eastAsia="仿宋" w:hAnsi="仿宋" w:cs="Arial" w:hint="eastAsia"/>
          <w:b/>
          <w:bCs/>
          <w:color w:val="000000" w:themeColor="text1" w:themeShade="80"/>
          <w:kern w:val="0"/>
          <w:szCs w:val="21"/>
          <w:u w:val="single"/>
        </w:rPr>
        <w:t>日（周</w:t>
      </w:r>
      <w:r w:rsidR="000F7DDA">
        <w:rPr>
          <w:rFonts w:ascii="仿宋" w:eastAsia="仿宋" w:hAnsi="仿宋" w:cs="Arial" w:hint="eastAsia"/>
          <w:b/>
          <w:bCs/>
          <w:color w:val="000000" w:themeColor="text1" w:themeShade="80"/>
          <w:kern w:val="0"/>
          <w:szCs w:val="21"/>
          <w:u w:val="single"/>
        </w:rPr>
        <w:t>四</w:t>
      </w:r>
      <w:r w:rsidRPr="00731629">
        <w:rPr>
          <w:rFonts w:ascii="仿宋" w:eastAsia="仿宋" w:hAnsi="仿宋" w:cs="Arial" w:hint="eastAsia"/>
          <w:b/>
          <w:bCs/>
          <w:color w:val="000000" w:themeColor="text1" w:themeShade="80"/>
          <w:kern w:val="0"/>
          <w:szCs w:val="21"/>
          <w:u w:val="single"/>
        </w:rPr>
        <w:t>），上午</w:t>
      </w:r>
      <w:r w:rsidRPr="00731629">
        <w:rPr>
          <w:rFonts w:ascii="仿宋" w:eastAsia="仿宋" w:hAnsi="仿宋" w:cs="Arial"/>
          <w:b/>
          <w:bCs/>
          <w:color w:val="000000" w:themeColor="text1" w:themeShade="80"/>
          <w:kern w:val="0"/>
          <w:szCs w:val="21"/>
          <w:u w:val="single"/>
        </w:rPr>
        <w:t>8:</w:t>
      </w:r>
      <w:r w:rsidR="000F7DDA">
        <w:rPr>
          <w:rFonts w:ascii="仿宋" w:eastAsia="仿宋" w:hAnsi="仿宋" w:cs="Arial"/>
          <w:b/>
          <w:bCs/>
          <w:color w:val="000000" w:themeColor="text1" w:themeShade="80"/>
          <w:kern w:val="0"/>
          <w:szCs w:val="21"/>
          <w:u w:val="single"/>
        </w:rPr>
        <w:t>15</w:t>
      </w:r>
      <w:r w:rsidRPr="00731629">
        <w:rPr>
          <w:rFonts w:ascii="仿宋" w:eastAsia="仿宋" w:hAnsi="仿宋" w:cs="Arial" w:hint="eastAsia"/>
          <w:b/>
          <w:bCs/>
          <w:color w:val="000000" w:themeColor="text1" w:themeShade="80"/>
          <w:kern w:val="0"/>
          <w:szCs w:val="21"/>
          <w:u w:val="single"/>
        </w:rPr>
        <w:t>开始</w:t>
      </w:r>
      <w:r w:rsidR="0096253F" w:rsidRPr="0096253F">
        <w:rPr>
          <w:rFonts w:ascii="仿宋" w:eastAsia="仿宋" w:hAnsi="仿宋" w:cs="Arial" w:hint="eastAsia"/>
          <w:bCs/>
          <w:color w:val="000000" w:themeColor="text1" w:themeShade="80"/>
          <w:kern w:val="0"/>
          <w:szCs w:val="21"/>
        </w:rPr>
        <w:t>，每人答辩时间控制在</w:t>
      </w:r>
      <w:r w:rsidR="000F7DDA">
        <w:rPr>
          <w:rFonts w:ascii="仿宋" w:eastAsia="仿宋" w:hAnsi="仿宋" w:cs="Arial"/>
          <w:bCs/>
          <w:color w:val="000000" w:themeColor="text1" w:themeShade="80"/>
          <w:kern w:val="0"/>
          <w:szCs w:val="21"/>
        </w:rPr>
        <w:t>13</w:t>
      </w:r>
      <w:r w:rsidR="0096253F" w:rsidRPr="0096253F">
        <w:rPr>
          <w:rFonts w:ascii="仿宋" w:eastAsia="仿宋" w:hAnsi="仿宋" w:cs="Arial" w:hint="eastAsia"/>
          <w:bCs/>
          <w:color w:val="000000" w:themeColor="text1" w:themeShade="80"/>
          <w:kern w:val="0"/>
          <w:szCs w:val="21"/>
        </w:rPr>
        <w:t>分钟左右</w:t>
      </w:r>
      <w:r w:rsidR="000F7DDA">
        <w:rPr>
          <w:rFonts w:ascii="仿宋" w:eastAsia="仿宋" w:hAnsi="仿宋" w:cs="Arial" w:hint="eastAsia"/>
          <w:bCs/>
          <w:color w:val="000000" w:themeColor="text1" w:themeShade="80"/>
          <w:kern w:val="0"/>
          <w:szCs w:val="21"/>
        </w:rPr>
        <w:t>，其中个人陈述8分钟，自由问答5</w:t>
      </w:r>
      <w:del w:id="33" w:author="fengshi" w:date="2018-09-02T22:14:00Z">
        <w:r w:rsidR="000F7DDA" w:rsidDel="00731B37">
          <w:rPr>
            <w:rFonts w:ascii="仿宋" w:eastAsia="仿宋" w:hAnsi="仿宋" w:cs="Arial" w:hint="eastAsia"/>
            <w:bCs/>
            <w:color w:val="000000" w:themeColor="text1" w:themeShade="80"/>
            <w:kern w:val="0"/>
            <w:szCs w:val="21"/>
          </w:rPr>
          <w:delText>多</w:delText>
        </w:r>
      </w:del>
      <w:r w:rsidR="000F7DDA">
        <w:rPr>
          <w:rFonts w:ascii="仿宋" w:eastAsia="仿宋" w:hAnsi="仿宋" w:cs="Arial" w:hint="eastAsia"/>
          <w:bCs/>
          <w:color w:val="000000" w:themeColor="text1" w:themeShade="80"/>
          <w:kern w:val="0"/>
          <w:szCs w:val="21"/>
        </w:rPr>
        <w:t>分钟</w:t>
      </w:r>
      <w:ins w:id="34" w:author="fengshi" w:date="2018-09-02T22:14:00Z">
        <w:r w:rsidR="00731B37">
          <w:rPr>
            <w:rFonts w:ascii="仿宋" w:eastAsia="仿宋" w:hAnsi="仿宋" w:cs="Arial" w:hint="eastAsia"/>
            <w:bCs/>
            <w:color w:val="000000" w:themeColor="text1" w:themeShade="80"/>
            <w:kern w:val="0"/>
            <w:szCs w:val="21"/>
          </w:rPr>
          <w:t>左右</w:t>
        </w:r>
      </w:ins>
      <w:r w:rsidRPr="00731629">
        <w:rPr>
          <w:rFonts w:ascii="仿宋" w:eastAsia="仿宋" w:hAnsi="仿宋" w:cs="Arial" w:hint="eastAsia"/>
          <w:color w:val="000000" w:themeColor="text1" w:themeShade="80"/>
          <w:kern w:val="0"/>
          <w:szCs w:val="21"/>
        </w:rPr>
        <w:t>。</w:t>
      </w:r>
      <w:r w:rsidR="00BC020C">
        <w:rPr>
          <w:rFonts w:ascii="仿宋" w:eastAsia="仿宋" w:hAnsi="仿宋" w:cs="Arial" w:hint="eastAsia"/>
          <w:color w:val="000000" w:themeColor="text1" w:themeShade="80"/>
          <w:kern w:val="0"/>
          <w:szCs w:val="21"/>
        </w:rPr>
        <w:t>请</w:t>
      </w:r>
      <w:r w:rsidRPr="00731629">
        <w:rPr>
          <w:rFonts w:ascii="仿宋" w:eastAsia="仿宋" w:hAnsi="仿宋" w:cs="Arial" w:hint="eastAsia"/>
          <w:color w:val="000000" w:themeColor="text1" w:themeShade="80"/>
          <w:kern w:val="0"/>
          <w:szCs w:val="21"/>
        </w:rPr>
        <w:t>各位研究生务必在</w:t>
      </w:r>
      <w:r w:rsidR="00052D06">
        <w:rPr>
          <w:rFonts w:ascii="仿宋" w:eastAsia="仿宋" w:hAnsi="仿宋" w:cs="Arial" w:hint="eastAsia"/>
          <w:color w:val="000000" w:themeColor="text1" w:themeShade="80"/>
          <w:kern w:val="0"/>
          <w:szCs w:val="21"/>
        </w:rPr>
        <w:t>开题报告之前</w:t>
      </w:r>
      <w:r w:rsidRPr="00731629">
        <w:rPr>
          <w:rFonts w:ascii="仿宋" w:eastAsia="仿宋" w:hAnsi="仿宋" w:cs="Arial" w:hint="eastAsia"/>
          <w:color w:val="000000" w:themeColor="text1" w:themeShade="80"/>
          <w:kern w:val="0"/>
          <w:szCs w:val="21"/>
        </w:rPr>
        <w:t>完成</w:t>
      </w:r>
      <w:r w:rsidR="00BC020C">
        <w:rPr>
          <w:rFonts w:ascii="仿宋" w:eastAsia="仿宋" w:hAnsi="仿宋" w:cs="Arial" w:hint="eastAsia"/>
          <w:color w:val="000000" w:themeColor="text1" w:themeShade="80"/>
          <w:kern w:val="0"/>
          <w:szCs w:val="21"/>
        </w:rPr>
        <w:t>相关</w:t>
      </w:r>
      <w:r w:rsidR="00052D06">
        <w:rPr>
          <w:rFonts w:ascii="仿宋" w:eastAsia="仿宋" w:hAnsi="仿宋" w:cs="Arial" w:hint="eastAsia"/>
          <w:color w:val="000000" w:themeColor="text1" w:themeShade="80"/>
          <w:kern w:val="0"/>
          <w:szCs w:val="21"/>
        </w:rPr>
        <w:t>报告</w:t>
      </w:r>
      <w:del w:id="35" w:author="fengshi" w:date="2018-09-02T22:15:00Z">
        <w:r w:rsidR="00052D06" w:rsidDel="00731B37">
          <w:rPr>
            <w:rFonts w:ascii="仿宋" w:eastAsia="仿宋" w:hAnsi="仿宋" w:cs="Arial" w:hint="eastAsia"/>
            <w:color w:val="000000" w:themeColor="text1" w:themeShade="80"/>
            <w:kern w:val="0"/>
            <w:szCs w:val="21"/>
          </w:rPr>
          <w:delText>写作</w:delText>
        </w:r>
      </w:del>
      <w:ins w:id="36" w:author="fengshi" w:date="2018-09-02T22:15:00Z">
        <w:r w:rsidR="00731B37">
          <w:rPr>
            <w:rFonts w:ascii="仿宋" w:eastAsia="仿宋" w:hAnsi="仿宋" w:cs="Arial" w:hint="eastAsia"/>
            <w:color w:val="000000" w:themeColor="text1" w:themeShade="80"/>
            <w:kern w:val="0"/>
            <w:szCs w:val="21"/>
          </w:rPr>
          <w:t>的撰写</w:t>
        </w:r>
      </w:ins>
      <w:r w:rsidR="00052D06">
        <w:rPr>
          <w:rFonts w:ascii="仿宋" w:eastAsia="仿宋" w:hAnsi="仿宋" w:cs="Arial" w:hint="eastAsia"/>
          <w:color w:val="000000" w:themeColor="text1" w:themeShade="80"/>
          <w:kern w:val="0"/>
          <w:szCs w:val="21"/>
        </w:rPr>
        <w:t>、</w:t>
      </w:r>
      <w:r w:rsidR="00052D06" w:rsidRPr="00731629">
        <w:rPr>
          <w:rFonts w:ascii="仿宋" w:eastAsia="仿宋" w:hAnsi="仿宋" w:cs="Arial" w:hint="eastAsia"/>
          <w:color w:val="000000" w:themeColor="text1" w:themeShade="80"/>
          <w:kern w:val="0"/>
          <w:szCs w:val="21"/>
        </w:rPr>
        <w:t>答辩</w:t>
      </w:r>
      <w:r w:rsidR="00052D06" w:rsidRPr="00731629">
        <w:rPr>
          <w:rFonts w:ascii="仿宋" w:eastAsia="仿宋" w:hAnsi="仿宋" w:cs="Arial"/>
          <w:color w:val="000000" w:themeColor="text1" w:themeShade="80"/>
          <w:kern w:val="0"/>
          <w:szCs w:val="21"/>
        </w:rPr>
        <w:t>PPT</w:t>
      </w:r>
      <w:r w:rsidRPr="00731629">
        <w:rPr>
          <w:rFonts w:ascii="仿宋" w:eastAsia="仿宋" w:hAnsi="仿宋" w:cs="Arial" w:hint="eastAsia"/>
          <w:color w:val="000000" w:themeColor="text1" w:themeShade="80"/>
          <w:kern w:val="0"/>
          <w:szCs w:val="21"/>
        </w:rPr>
        <w:t>等</w:t>
      </w:r>
      <w:r>
        <w:rPr>
          <w:rFonts w:ascii="仿宋" w:eastAsia="仿宋" w:hAnsi="仿宋" w:cs="Arial" w:hint="eastAsia"/>
          <w:color w:val="000000" w:themeColor="text1" w:themeShade="80"/>
          <w:kern w:val="0"/>
          <w:szCs w:val="21"/>
        </w:rPr>
        <w:t>准备工作</w:t>
      </w:r>
      <w:r w:rsidR="00052D06">
        <w:rPr>
          <w:rFonts w:ascii="仿宋" w:eastAsia="仿宋" w:hAnsi="仿宋" w:cs="Arial" w:hint="eastAsia"/>
          <w:color w:val="000000" w:themeColor="text1" w:themeShade="80"/>
          <w:kern w:val="0"/>
          <w:szCs w:val="21"/>
        </w:rPr>
        <w:t>，并及时做好记录、修改和材料上交</w:t>
      </w:r>
      <w:r w:rsidRPr="00731629">
        <w:rPr>
          <w:rFonts w:ascii="仿宋" w:eastAsia="仿宋" w:hAnsi="仿宋" w:cs="Arial" w:hint="eastAsia"/>
          <w:color w:val="000000" w:themeColor="text1" w:themeShade="80"/>
          <w:kern w:val="0"/>
          <w:szCs w:val="21"/>
        </w:rPr>
        <w:t>。具体安排如下：</w:t>
      </w:r>
      <w:bookmarkStart w:id="37" w:name="_GoBack"/>
      <w:bookmarkEnd w:id="37"/>
    </w:p>
    <w:p w:rsidR="00EC7256" w:rsidRPr="000F7DDA" w:rsidRDefault="00B8207C" w:rsidP="00A55703">
      <w:pPr>
        <w:widowControl/>
        <w:spacing w:beforeLines="50" w:before="156" w:line="360" w:lineRule="auto"/>
        <w:ind w:firstLineChars="200" w:firstLine="422"/>
        <w:jc w:val="left"/>
        <w:rPr>
          <w:rFonts w:ascii="仿宋" w:eastAsia="仿宋" w:hAnsi="仿宋" w:cs="Arial"/>
          <w:b/>
          <w:color w:val="000000" w:themeColor="text1" w:themeShade="80"/>
          <w:kern w:val="0"/>
          <w:szCs w:val="21"/>
        </w:rPr>
      </w:pPr>
      <w:r>
        <w:rPr>
          <w:rFonts w:ascii="仿宋" w:eastAsia="仿宋" w:hAnsi="仿宋" w:cs="Arial" w:hint="eastAsia"/>
          <w:b/>
          <w:color w:val="000000" w:themeColor="text1" w:themeShade="80"/>
          <w:kern w:val="0"/>
          <w:szCs w:val="21"/>
        </w:rPr>
        <w:t>第一</w:t>
      </w:r>
      <w:r w:rsidR="00EC7256" w:rsidRPr="00EC7256">
        <w:rPr>
          <w:rFonts w:ascii="仿宋" w:eastAsia="仿宋" w:hAnsi="仿宋" w:cs="Arial" w:hint="eastAsia"/>
          <w:b/>
          <w:color w:val="000000" w:themeColor="text1" w:themeShade="80"/>
          <w:kern w:val="0"/>
          <w:szCs w:val="21"/>
        </w:rPr>
        <w:t>组：</w:t>
      </w:r>
      <w:r w:rsidR="00EC7256" w:rsidRPr="000F7DDA">
        <w:rPr>
          <w:rFonts w:ascii="仿宋" w:eastAsia="仿宋" w:hAnsi="仿宋" w:cs="Arial" w:hint="eastAsia"/>
          <w:b/>
          <w:color w:val="000000" w:themeColor="text1" w:themeShade="80"/>
          <w:kern w:val="0"/>
          <w:szCs w:val="21"/>
        </w:rPr>
        <w:t>化学与材料科学学院211</w:t>
      </w:r>
      <w:ins w:id="38" w:author="fengshi" w:date="2018-09-02T22:23:00Z">
        <w:r w:rsidR="00731B37">
          <w:rPr>
            <w:rFonts w:ascii="仿宋" w:eastAsia="仿宋" w:hAnsi="仿宋" w:cs="Arial" w:hint="eastAsia"/>
            <w:b/>
            <w:color w:val="000000" w:themeColor="text1" w:themeShade="80"/>
            <w:kern w:val="0"/>
            <w:szCs w:val="21"/>
          </w:rPr>
          <w:t>教室</w:t>
        </w:r>
      </w:ins>
    </w:p>
    <w:p w:rsidR="000F7DDA" w:rsidRPr="000F7DDA" w:rsidRDefault="0096253F" w:rsidP="00A55703">
      <w:pPr>
        <w:widowControl/>
        <w:spacing w:afterLines="50" w:after="156" w:line="360" w:lineRule="auto"/>
        <w:ind w:firstLineChars="200" w:firstLine="422"/>
        <w:jc w:val="left"/>
        <w:rPr>
          <w:rFonts w:ascii="仿宋" w:eastAsia="仿宋" w:hAnsi="仿宋" w:cs="Arial"/>
          <w:b/>
          <w:bCs/>
          <w:color w:val="000000" w:themeColor="text1" w:themeShade="80"/>
          <w:kern w:val="0"/>
          <w:szCs w:val="21"/>
        </w:rPr>
      </w:pPr>
      <w:r w:rsidRPr="000F7DDA">
        <w:rPr>
          <w:rFonts w:ascii="仿宋" w:eastAsia="仿宋" w:hAnsi="仿宋" w:cs="Arial" w:hint="eastAsia"/>
          <w:b/>
          <w:bCs/>
          <w:color w:val="000000" w:themeColor="text1" w:themeShade="80"/>
          <w:kern w:val="0"/>
          <w:szCs w:val="21"/>
        </w:rPr>
        <w:t>评审专家：屠树江</w:t>
      </w:r>
      <w:r w:rsidR="00B8207C" w:rsidRPr="000F7DDA">
        <w:rPr>
          <w:rFonts w:ascii="仿宋" w:eastAsia="仿宋" w:hAnsi="仿宋" w:cs="Arial" w:hint="eastAsia"/>
          <w:b/>
          <w:bCs/>
          <w:color w:val="000000" w:themeColor="text1" w:themeShade="80"/>
          <w:kern w:val="0"/>
          <w:szCs w:val="21"/>
        </w:rPr>
        <w:t>，</w:t>
      </w:r>
      <w:r w:rsidR="000F7DDA" w:rsidRPr="000F7DDA">
        <w:rPr>
          <w:rFonts w:ascii="仿宋" w:eastAsia="仿宋" w:hAnsi="仿宋" w:cs="Arial" w:hint="eastAsia"/>
          <w:b/>
          <w:bCs/>
          <w:color w:val="000000" w:themeColor="text1" w:themeShade="80"/>
          <w:kern w:val="0"/>
          <w:szCs w:val="21"/>
        </w:rPr>
        <w:t>曹昌盛，姚昌盛，</w:t>
      </w:r>
      <w:r w:rsidR="00412CD1" w:rsidRPr="000F7DDA">
        <w:rPr>
          <w:rFonts w:ascii="仿宋" w:eastAsia="仿宋" w:hAnsi="仿宋" w:cs="Arial" w:hint="eastAsia"/>
          <w:b/>
          <w:bCs/>
          <w:color w:val="000000" w:themeColor="text1" w:themeShade="80"/>
          <w:kern w:val="0"/>
          <w:szCs w:val="21"/>
        </w:rPr>
        <w:t>姜波，</w:t>
      </w:r>
      <w:r w:rsidR="000F7DDA" w:rsidRPr="000F7DDA">
        <w:rPr>
          <w:rFonts w:ascii="仿宋" w:eastAsia="仿宋" w:hAnsi="仿宋" w:cs="Arial" w:hint="eastAsia"/>
          <w:b/>
          <w:bCs/>
          <w:color w:val="000000" w:themeColor="text1" w:themeShade="80"/>
          <w:kern w:val="0"/>
          <w:szCs w:val="21"/>
        </w:rPr>
        <w:t>赵立明，庄启亚</w:t>
      </w:r>
    </w:p>
    <w:tbl>
      <w:tblPr>
        <w:tblW w:w="9146" w:type="dxa"/>
        <w:jc w:val="center"/>
        <w:tblLook w:val="04A0" w:firstRow="1" w:lastRow="0" w:firstColumn="1" w:lastColumn="0" w:noHBand="0" w:noVBand="1"/>
      </w:tblPr>
      <w:tblGrid>
        <w:gridCol w:w="567"/>
        <w:gridCol w:w="851"/>
        <w:gridCol w:w="1060"/>
        <w:gridCol w:w="3950"/>
        <w:gridCol w:w="1559"/>
        <w:gridCol w:w="1159"/>
      </w:tblGrid>
      <w:tr w:rsidR="000F7DDA" w:rsidRPr="00A55703" w:rsidTr="000F7DDA">
        <w:trPr>
          <w:trHeight w:val="28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b/>
                <w:kern w:val="0"/>
                <w:sz w:val="18"/>
                <w:szCs w:val="18"/>
              </w:rPr>
            </w:pPr>
            <w:r w:rsidRPr="000F7DDA">
              <w:rPr>
                <w:rFonts w:ascii="仿宋" w:eastAsia="仿宋" w:hAnsi="仿宋" w:cs="宋体" w:hint="eastAsia"/>
                <w:b/>
                <w:kern w:val="0"/>
                <w:sz w:val="18"/>
                <w:szCs w:val="18"/>
              </w:rPr>
              <w:t>序号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b/>
                <w:kern w:val="0"/>
                <w:sz w:val="18"/>
                <w:szCs w:val="18"/>
              </w:rPr>
            </w:pPr>
            <w:r w:rsidRPr="000F7DDA">
              <w:rPr>
                <w:rFonts w:ascii="仿宋" w:eastAsia="仿宋" w:hAnsi="仿宋" w:cs="宋体" w:hint="eastAsia"/>
                <w:b/>
                <w:kern w:val="0"/>
                <w:sz w:val="18"/>
                <w:szCs w:val="18"/>
              </w:rPr>
              <w:t>姓名</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b/>
                <w:kern w:val="0"/>
                <w:sz w:val="18"/>
                <w:szCs w:val="18"/>
              </w:rPr>
            </w:pPr>
            <w:r w:rsidRPr="000F7DDA">
              <w:rPr>
                <w:rFonts w:ascii="仿宋" w:eastAsia="仿宋" w:hAnsi="仿宋" w:cs="宋体" w:hint="eastAsia"/>
                <w:b/>
                <w:kern w:val="0"/>
                <w:sz w:val="18"/>
                <w:szCs w:val="18"/>
              </w:rPr>
              <w:t>导师姓名</w:t>
            </w:r>
          </w:p>
        </w:tc>
        <w:tc>
          <w:tcPr>
            <w:tcW w:w="3950" w:type="dxa"/>
            <w:tcBorders>
              <w:top w:val="single" w:sz="4" w:space="0" w:color="auto"/>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b/>
                <w:kern w:val="0"/>
                <w:sz w:val="18"/>
                <w:szCs w:val="18"/>
              </w:rPr>
            </w:pPr>
            <w:r w:rsidRPr="000F7DDA">
              <w:rPr>
                <w:rFonts w:ascii="仿宋" w:eastAsia="仿宋" w:hAnsi="仿宋" w:cs="宋体" w:hint="eastAsia"/>
                <w:b/>
                <w:kern w:val="0"/>
                <w:sz w:val="18"/>
                <w:szCs w:val="18"/>
              </w:rPr>
              <w:t>论文题目</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b/>
                <w:kern w:val="0"/>
                <w:sz w:val="18"/>
                <w:szCs w:val="18"/>
              </w:rPr>
            </w:pPr>
            <w:r w:rsidRPr="000F7DDA">
              <w:rPr>
                <w:rFonts w:ascii="仿宋" w:eastAsia="仿宋" w:hAnsi="仿宋" w:cs="宋体" w:hint="eastAsia"/>
                <w:b/>
                <w:kern w:val="0"/>
                <w:sz w:val="18"/>
                <w:szCs w:val="18"/>
              </w:rPr>
              <w:t>研究方向</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0F7DDA" w:rsidRPr="000F7DDA" w:rsidRDefault="00A55703" w:rsidP="000F7DDA">
            <w:pPr>
              <w:widowControl/>
              <w:jc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备注</w:t>
            </w:r>
          </w:p>
        </w:tc>
      </w:tr>
      <w:tr w:rsidR="000F7DDA" w:rsidRPr="000F7DDA" w:rsidTr="000F7DDA">
        <w:trPr>
          <w:trHeight w:val="28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梁静</w:t>
            </w:r>
          </w:p>
        </w:tc>
        <w:tc>
          <w:tcPr>
            <w:tcW w:w="106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沐来龙</w:t>
            </w:r>
          </w:p>
        </w:tc>
        <w:tc>
          <w:tcPr>
            <w:tcW w:w="395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错题管理系统在高一化学中的应用研究——以氧化还原反应为例</w:t>
            </w:r>
          </w:p>
        </w:tc>
        <w:tc>
          <w:tcPr>
            <w:tcW w:w="15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化学教育</w:t>
            </w:r>
          </w:p>
        </w:tc>
        <w:tc>
          <w:tcPr>
            <w:tcW w:w="11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8:15-8:30</w:t>
            </w:r>
          </w:p>
        </w:tc>
      </w:tr>
      <w:tr w:rsidR="000F7DDA" w:rsidRPr="000F7DDA" w:rsidTr="00A55703">
        <w:trPr>
          <w:trHeight w:val="56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2</w:t>
            </w:r>
          </w:p>
        </w:tc>
        <w:tc>
          <w:tcPr>
            <w:tcW w:w="851"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黎似楠</w:t>
            </w:r>
          </w:p>
        </w:tc>
        <w:tc>
          <w:tcPr>
            <w:tcW w:w="106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庄启亚</w:t>
            </w:r>
          </w:p>
        </w:tc>
        <w:tc>
          <w:tcPr>
            <w:tcW w:w="395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循证教学对高中生问题解决能力的影响研究</w:t>
            </w:r>
          </w:p>
        </w:tc>
        <w:tc>
          <w:tcPr>
            <w:tcW w:w="15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化学教育</w:t>
            </w:r>
          </w:p>
        </w:tc>
        <w:tc>
          <w:tcPr>
            <w:tcW w:w="11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8:30-8:45</w:t>
            </w:r>
          </w:p>
        </w:tc>
      </w:tr>
      <w:tr w:rsidR="000F7DDA" w:rsidRPr="000F7DDA" w:rsidTr="00A55703">
        <w:trPr>
          <w:trHeight w:val="56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3</w:t>
            </w:r>
          </w:p>
        </w:tc>
        <w:tc>
          <w:tcPr>
            <w:tcW w:w="851"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左翠芳</w:t>
            </w:r>
          </w:p>
        </w:tc>
        <w:tc>
          <w:tcPr>
            <w:tcW w:w="106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庄启亚</w:t>
            </w:r>
          </w:p>
        </w:tc>
        <w:tc>
          <w:tcPr>
            <w:tcW w:w="395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模型认知视角下高中化学教学的实践研究</w:t>
            </w:r>
          </w:p>
        </w:tc>
        <w:tc>
          <w:tcPr>
            <w:tcW w:w="15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化学教育</w:t>
            </w:r>
          </w:p>
        </w:tc>
        <w:tc>
          <w:tcPr>
            <w:tcW w:w="11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8:45-9:00</w:t>
            </w:r>
          </w:p>
        </w:tc>
      </w:tr>
      <w:tr w:rsidR="000F7DDA" w:rsidRPr="000F7DDA" w:rsidTr="00A55703">
        <w:trPr>
          <w:trHeight w:val="68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4</w:t>
            </w:r>
          </w:p>
        </w:tc>
        <w:tc>
          <w:tcPr>
            <w:tcW w:w="851"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袁心燚</w:t>
            </w:r>
          </w:p>
        </w:tc>
        <w:tc>
          <w:tcPr>
            <w:tcW w:w="106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张欣</w:t>
            </w:r>
          </w:p>
        </w:tc>
        <w:tc>
          <w:tcPr>
            <w:tcW w:w="395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江苏省高考改革新方案对高中化学教学的影响研究</w:t>
            </w:r>
          </w:p>
        </w:tc>
        <w:tc>
          <w:tcPr>
            <w:tcW w:w="15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化学教育</w:t>
            </w:r>
          </w:p>
        </w:tc>
        <w:tc>
          <w:tcPr>
            <w:tcW w:w="11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9:00-9:15</w:t>
            </w:r>
          </w:p>
        </w:tc>
      </w:tr>
      <w:tr w:rsidR="000F7DDA" w:rsidRPr="000F7DDA" w:rsidTr="00A55703">
        <w:trPr>
          <w:trHeight w:val="624"/>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5</w:t>
            </w:r>
          </w:p>
        </w:tc>
        <w:tc>
          <w:tcPr>
            <w:tcW w:w="851"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沈金晶</w:t>
            </w:r>
          </w:p>
        </w:tc>
        <w:tc>
          <w:tcPr>
            <w:tcW w:w="106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庄启亚</w:t>
            </w:r>
          </w:p>
        </w:tc>
        <w:tc>
          <w:tcPr>
            <w:tcW w:w="395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启发式科学写作对高中化学实验教学的影响研究</w:t>
            </w:r>
          </w:p>
        </w:tc>
        <w:tc>
          <w:tcPr>
            <w:tcW w:w="15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化学教育</w:t>
            </w:r>
          </w:p>
        </w:tc>
        <w:tc>
          <w:tcPr>
            <w:tcW w:w="11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9:15-9:30</w:t>
            </w:r>
          </w:p>
        </w:tc>
      </w:tr>
      <w:tr w:rsidR="000F7DDA" w:rsidRPr="000F7DDA" w:rsidTr="00A55703">
        <w:trPr>
          <w:trHeight w:val="624"/>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6</w:t>
            </w:r>
          </w:p>
        </w:tc>
        <w:tc>
          <w:tcPr>
            <w:tcW w:w="851"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秦晓燕</w:t>
            </w:r>
          </w:p>
        </w:tc>
        <w:tc>
          <w:tcPr>
            <w:tcW w:w="106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屠树江</w:t>
            </w:r>
          </w:p>
        </w:tc>
        <w:tc>
          <w:tcPr>
            <w:tcW w:w="395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基于自由基诱导的二氧化硫插入反应合成硫代色烯类化合物</w:t>
            </w:r>
          </w:p>
        </w:tc>
        <w:tc>
          <w:tcPr>
            <w:tcW w:w="15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有机</w:t>
            </w:r>
          </w:p>
        </w:tc>
        <w:tc>
          <w:tcPr>
            <w:tcW w:w="11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9:30-9:45</w:t>
            </w:r>
          </w:p>
        </w:tc>
      </w:tr>
      <w:tr w:rsidR="000F7DDA" w:rsidRPr="000F7DDA" w:rsidTr="00A55703">
        <w:trPr>
          <w:trHeight w:val="68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7</w:t>
            </w:r>
          </w:p>
        </w:tc>
        <w:tc>
          <w:tcPr>
            <w:tcW w:w="851" w:type="dxa"/>
            <w:tcBorders>
              <w:top w:val="nil"/>
              <w:left w:val="nil"/>
              <w:bottom w:val="single" w:sz="4" w:space="0" w:color="auto"/>
              <w:right w:val="single" w:sz="4" w:space="0" w:color="auto"/>
            </w:tcBorders>
            <w:shd w:val="clear" w:color="000000" w:fill="FFFFFF"/>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程轲</w:t>
            </w:r>
          </w:p>
        </w:tc>
        <w:tc>
          <w:tcPr>
            <w:tcW w:w="1060" w:type="dxa"/>
            <w:tcBorders>
              <w:top w:val="nil"/>
              <w:left w:val="nil"/>
              <w:bottom w:val="single" w:sz="4" w:space="0" w:color="auto"/>
              <w:right w:val="single" w:sz="4" w:space="0" w:color="auto"/>
            </w:tcBorders>
            <w:shd w:val="clear" w:color="000000" w:fill="FFFFFF"/>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王晓军</w:t>
            </w:r>
          </w:p>
        </w:tc>
        <w:tc>
          <w:tcPr>
            <w:tcW w:w="3950" w:type="dxa"/>
            <w:tcBorders>
              <w:top w:val="nil"/>
              <w:left w:val="nil"/>
              <w:bottom w:val="single" w:sz="4" w:space="0" w:color="auto"/>
              <w:right w:val="single" w:sz="4" w:space="0" w:color="auto"/>
            </w:tcBorders>
            <w:shd w:val="clear" w:color="000000" w:fill="FFFFFF"/>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用于检测光气及其类似物的金属有机骨架的构筑及性能研究</w:t>
            </w:r>
          </w:p>
        </w:tc>
        <w:tc>
          <w:tcPr>
            <w:tcW w:w="1559" w:type="dxa"/>
            <w:tcBorders>
              <w:top w:val="nil"/>
              <w:left w:val="nil"/>
              <w:bottom w:val="single" w:sz="4" w:space="0" w:color="auto"/>
              <w:right w:val="single" w:sz="4" w:space="0" w:color="auto"/>
            </w:tcBorders>
            <w:shd w:val="clear" w:color="000000" w:fill="FFFFFF"/>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金属有机框架</w:t>
            </w:r>
          </w:p>
        </w:tc>
        <w:tc>
          <w:tcPr>
            <w:tcW w:w="11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C1528B">
            <w:pPr>
              <w:widowControl/>
              <w:jc w:val="center"/>
              <w:rPr>
                <w:rFonts w:ascii="仿宋" w:eastAsia="仿宋" w:hAnsi="仿宋" w:cs="宋体"/>
                <w:color w:val="000000"/>
                <w:kern w:val="0"/>
                <w:sz w:val="18"/>
                <w:szCs w:val="18"/>
              </w:rPr>
              <w:pPrChange w:id="39" w:author="bobo" w:date="2018-09-03T08:27:00Z">
                <w:pPr>
                  <w:widowControl/>
                  <w:jc w:val="center"/>
                </w:pPr>
              </w:pPrChange>
            </w:pPr>
            <w:r w:rsidRPr="000F7DDA">
              <w:rPr>
                <w:rFonts w:ascii="仿宋" w:eastAsia="仿宋" w:hAnsi="仿宋" w:cs="宋体" w:hint="eastAsia"/>
                <w:color w:val="000000"/>
                <w:kern w:val="0"/>
                <w:sz w:val="18"/>
                <w:szCs w:val="18"/>
              </w:rPr>
              <w:t>9:45-</w:t>
            </w:r>
            <w:del w:id="40" w:author="bobo" w:date="2018-09-03T08:27:00Z">
              <w:r w:rsidRPr="000F7DDA" w:rsidDel="00C1528B">
                <w:rPr>
                  <w:rFonts w:ascii="仿宋" w:eastAsia="仿宋" w:hAnsi="仿宋" w:cs="宋体" w:hint="eastAsia"/>
                  <w:color w:val="000000"/>
                  <w:kern w:val="0"/>
                  <w:sz w:val="18"/>
                  <w:szCs w:val="18"/>
                </w:rPr>
                <w:delText>9</w:delText>
              </w:r>
            </w:del>
            <w:ins w:id="41" w:author="bobo" w:date="2018-09-03T08:27:00Z">
              <w:r w:rsidR="00C1528B">
                <w:rPr>
                  <w:rFonts w:ascii="仿宋" w:eastAsia="仿宋" w:hAnsi="仿宋" w:cs="宋体"/>
                  <w:color w:val="000000"/>
                  <w:kern w:val="0"/>
                  <w:sz w:val="18"/>
                  <w:szCs w:val="18"/>
                </w:rPr>
                <w:t>10</w:t>
              </w:r>
            </w:ins>
            <w:r w:rsidRPr="000F7DDA">
              <w:rPr>
                <w:rFonts w:ascii="仿宋" w:eastAsia="仿宋" w:hAnsi="仿宋" w:cs="宋体" w:hint="eastAsia"/>
                <w:color w:val="000000"/>
                <w:kern w:val="0"/>
                <w:sz w:val="18"/>
                <w:szCs w:val="18"/>
              </w:rPr>
              <w:t>:00</w:t>
            </w:r>
          </w:p>
        </w:tc>
      </w:tr>
      <w:tr w:rsidR="000F7DDA" w:rsidRPr="000F7DDA" w:rsidTr="000F7DDA">
        <w:trPr>
          <w:trHeight w:val="57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8</w:t>
            </w:r>
          </w:p>
        </w:tc>
        <w:tc>
          <w:tcPr>
            <w:tcW w:w="851"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武文超</w:t>
            </w:r>
          </w:p>
        </w:tc>
        <w:tc>
          <w:tcPr>
            <w:tcW w:w="106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姚昌盛</w:t>
            </w:r>
          </w:p>
        </w:tc>
        <w:tc>
          <w:tcPr>
            <w:tcW w:w="395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NHC促进的联烯酸酯参与的串联环化反应</w:t>
            </w:r>
          </w:p>
        </w:tc>
        <w:tc>
          <w:tcPr>
            <w:tcW w:w="15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有机合成</w:t>
            </w:r>
          </w:p>
        </w:tc>
        <w:tc>
          <w:tcPr>
            <w:tcW w:w="11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10:00-10:15</w:t>
            </w:r>
          </w:p>
        </w:tc>
      </w:tr>
      <w:tr w:rsidR="000F7DDA" w:rsidRPr="000F7DDA" w:rsidTr="00A55703">
        <w:trPr>
          <w:trHeight w:val="56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9</w:t>
            </w:r>
          </w:p>
        </w:tc>
        <w:tc>
          <w:tcPr>
            <w:tcW w:w="851"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陆一楠</w:t>
            </w:r>
          </w:p>
        </w:tc>
        <w:tc>
          <w:tcPr>
            <w:tcW w:w="106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石枫</w:t>
            </w:r>
          </w:p>
        </w:tc>
        <w:tc>
          <w:tcPr>
            <w:tcW w:w="395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新型吲哚醇的设计及其参与的催化不对称反应</w:t>
            </w:r>
          </w:p>
        </w:tc>
        <w:tc>
          <w:tcPr>
            <w:tcW w:w="15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催化不对称</w:t>
            </w:r>
          </w:p>
        </w:tc>
        <w:tc>
          <w:tcPr>
            <w:tcW w:w="11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10:15-10:30</w:t>
            </w:r>
          </w:p>
        </w:tc>
      </w:tr>
      <w:tr w:rsidR="000F7DDA" w:rsidRPr="000F7DDA" w:rsidTr="00A55703">
        <w:trPr>
          <w:trHeight w:val="56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10</w:t>
            </w:r>
          </w:p>
        </w:tc>
        <w:tc>
          <w:tcPr>
            <w:tcW w:w="851"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Times New Roman"/>
                <w:kern w:val="0"/>
                <w:sz w:val="18"/>
                <w:szCs w:val="18"/>
              </w:rPr>
            </w:pPr>
            <w:r w:rsidRPr="000F7DDA">
              <w:rPr>
                <w:rFonts w:ascii="仿宋" w:eastAsia="仿宋" w:hAnsi="仿宋" w:cs="Times New Roman" w:hint="eastAsia"/>
                <w:kern w:val="0"/>
                <w:sz w:val="18"/>
                <w:szCs w:val="18"/>
              </w:rPr>
              <w:t>戴雷</w:t>
            </w:r>
          </w:p>
        </w:tc>
        <w:tc>
          <w:tcPr>
            <w:tcW w:w="106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Times New Roman"/>
                <w:kern w:val="0"/>
                <w:sz w:val="18"/>
                <w:szCs w:val="18"/>
              </w:rPr>
            </w:pPr>
            <w:r w:rsidRPr="000F7DDA">
              <w:rPr>
                <w:rFonts w:ascii="仿宋" w:eastAsia="仿宋" w:hAnsi="仿宋" w:cs="Times New Roman" w:hint="eastAsia"/>
                <w:kern w:val="0"/>
                <w:sz w:val="18"/>
                <w:szCs w:val="18"/>
              </w:rPr>
              <w:t>荣良策</w:t>
            </w:r>
          </w:p>
        </w:tc>
        <w:tc>
          <w:tcPr>
            <w:tcW w:w="395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Times New Roman"/>
                <w:kern w:val="0"/>
                <w:sz w:val="18"/>
                <w:szCs w:val="18"/>
              </w:rPr>
            </w:pPr>
            <w:r w:rsidRPr="000F7DDA">
              <w:rPr>
                <w:rFonts w:ascii="仿宋" w:eastAsia="仿宋" w:hAnsi="仿宋" w:cs="Times New Roman"/>
                <w:kern w:val="0"/>
                <w:sz w:val="18"/>
                <w:szCs w:val="18"/>
              </w:rPr>
              <w:t xml:space="preserve"> </w:t>
            </w:r>
            <w:r w:rsidRPr="000F7DDA">
              <w:rPr>
                <w:rFonts w:ascii="仿宋" w:eastAsia="仿宋" w:hAnsi="仿宋" w:cs="Times New Roman" w:hint="eastAsia"/>
                <w:kern w:val="0"/>
                <w:sz w:val="18"/>
                <w:szCs w:val="18"/>
              </w:rPr>
              <w:t>对亚甲基苯醌的</w:t>
            </w:r>
            <w:r w:rsidRPr="000F7DDA">
              <w:rPr>
                <w:rFonts w:ascii="仿宋" w:eastAsia="仿宋" w:hAnsi="仿宋" w:cs="Times New Roman"/>
                <w:kern w:val="0"/>
                <w:sz w:val="18"/>
                <w:szCs w:val="18"/>
              </w:rPr>
              <w:t>1,6-</w:t>
            </w:r>
            <w:r w:rsidRPr="000F7DDA">
              <w:rPr>
                <w:rFonts w:ascii="仿宋" w:eastAsia="仿宋" w:hAnsi="仿宋" w:cs="Times New Roman" w:hint="eastAsia"/>
                <w:kern w:val="0"/>
                <w:sz w:val="18"/>
                <w:szCs w:val="18"/>
              </w:rPr>
              <w:t>加成及环化反应的研究</w:t>
            </w:r>
          </w:p>
        </w:tc>
        <w:tc>
          <w:tcPr>
            <w:tcW w:w="15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Times New Roman"/>
                <w:kern w:val="0"/>
                <w:sz w:val="18"/>
                <w:szCs w:val="18"/>
              </w:rPr>
            </w:pPr>
            <w:r w:rsidRPr="000F7DDA">
              <w:rPr>
                <w:rFonts w:ascii="仿宋" w:eastAsia="仿宋" w:hAnsi="仿宋" w:cs="Times New Roman" w:hint="eastAsia"/>
                <w:kern w:val="0"/>
                <w:sz w:val="18"/>
                <w:szCs w:val="18"/>
              </w:rPr>
              <w:t>有机合成方法学</w:t>
            </w:r>
          </w:p>
        </w:tc>
        <w:tc>
          <w:tcPr>
            <w:tcW w:w="11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10:30-10:45</w:t>
            </w:r>
          </w:p>
        </w:tc>
      </w:tr>
      <w:tr w:rsidR="000F7DDA" w:rsidRPr="000F7DDA" w:rsidTr="000F7DDA">
        <w:trPr>
          <w:trHeight w:val="52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11</w:t>
            </w:r>
          </w:p>
        </w:tc>
        <w:tc>
          <w:tcPr>
            <w:tcW w:w="851"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嵇成龙</w:t>
            </w:r>
          </w:p>
        </w:tc>
        <w:tc>
          <w:tcPr>
            <w:tcW w:w="106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屠树江</w:t>
            </w:r>
          </w:p>
        </w:tc>
        <w:tc>
          <w:tcPr>
            <w:tcW w:w="395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利用β-炔酮参与的氧杂环化反应合成螺缩酮衍生物</w:t>
            </w:r>
          </w:p>
        </w:tc>
        <w:tc>
          <w:tcPr>
            <w:tcW w:w="15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有机</w:t>
            </w:r>
          </w:p>
        </w:tc>
        <w:tc>
          <w:tcPr>
            <w:tcW w:w="11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10:45-11:00</w:t>
            </w:r>
          </w:p>
        </w:tc>
      </w:tr>
      <w:tr w:rsidR="000F7DDA" w:rsidRPr="000F7DDA" w:rsidTr="000F7DDA">
        <w:trPr>
          <w:trHeight w:val="48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12</w:t>
            </w:r>
          </w:p>
        </w:tc>
        <w:tc>
          <w:tcPr>
            <w:tcW w:w="851"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唐慧玲</w:t>
            </w:r>
          </w:p>
        </w:tc>
        <w:tc>
          <w:tcPr>
            <w:tcW w:w="106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史延慧</w:t>
            </w:r>
          </w:p>
        </w:tc>
        <w:tc>
          <w:tcPr>
            <w:tcW w:w="395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过渡金属催化苯基/苄基季铵盐的C-N键活化</w:t>
            </w:r>
          </w:p>
        </w:tc>
        <w:tc>
          <w:tcPr>
            <w:tcW w:w="15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金属有机催化</w:t>
            </w:r>
          </w:p>
        </w:tc>
        <w:tc>
          <w:tcPr>
            <w:tcW w:w="11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11:00-11:15</w:t>
            </w:r>
          </w:p>
        </w:tc>
      </w:tr>
      <w:tr w:rsidR="000F7DDA" w:rsidRPr="000F7DDA" w:rsidTr="00A55703">
        <w:trPr>
          <w:trHeight w:val="68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13</w:t>
            </w:r>
          </w:p>
        </w:tc>
        <w:tc>
          <w:tcPr>
            <w:tcW w:w="851"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张静茹</w:t>
            </w:r>
          </w:p>
        </w:tc>
        <w:tc>
          <w:tcPr>
            <w:tcW w:w="106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赵立明</w:t>
            </w:r>
          </w:p>
        </w:tc>
        <w:tc>
          <w:tcPr>
            <w:tcW w:w="395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Fe催化的分子内环化反应：3-芳基-2,3-二氢苯并呋喃及其相关类似物的合成</w:t>
            </w:r>
          </w:p>
        </w:tc>
        <w:tc>
          <w:tcPr>
            <w:tcW w:w="15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有机</w:t>
            </w:r>
          </w:p>
        </w:tc>
        <w:tc>
          <w:tcPr>
            <w:tcW w:w="11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11:15-11:30</w:t>
            </w:r>
          </w:p>
        </w:tc>
      </w:tr>
      <w:tr w:rsidR="000F7DDA" w:rsidRPr="000F7DDA" w:rsidTr="000F7DDA">
        <w:trPr>
          <w:trHeight w:val="48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lastRenderedPageBreak/>
              <w:t>14</w:t>
            </w:r>
          </w:p>
        </w:tc>
        <w:tc>
          <w:tcPr>
            <w:tcW w:w="851"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石浩楠</w:t>
            </w:r>
          </w:p>
        </w:tc>
        <w:tc>
          <w:tcPr>
            <w:tcW w:w="106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郝文娟</w:t>
            </w:r>
          </w:p>
        </w:tc>
        <w:tc>
          <w:tcPr>
            <w:tcW w:w="395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利用自由基诱导的</w:t>
            </w:r>
            <w:r w:rsidRPr="000F7DDA">
              <w:rPr>
                <w:rFonts w:ascii="Calibri" w:eastAsia="仿宋" w:hAnsi="Calibri" w:cs="Calibri"/>
                <w:kern w:val="0"/>
                <w:sz w:val="18"/>
                <w:szCs w:val="18"/>
              </w:rPr>
              <w:t>ß</w:t>
            </w:r>
            <w:r w:rsidRPr="000F7DDA">
              <w:rPr>
                <w:rFonts w:ascii="仿宋" w:eastAsia="仿宋" w:hAnsi="仿宋" w:cs="宋体" w:hint="eastAsia"/>
                <w:kern w:val="0"/>
                <w:sz w:val="18"/>
                <w:szCs w:val="18"/>
              </w:rPr>
              <w:t>-炔酮环化反应构建苯并异呋喃骨架</w:t>
            </w:r>
          </w:p>
        </w:tc>
        <w:tc>
          <w:tcPr>
            <w:tcW w:w="15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化学</w:t>
            </w:r>
          </w:p>
        </w:tc>
        <w:tc>
          <w:tcPr>
            <w:tcW w:w="11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11:30-11:45</w:t>
            </w:r>
          </w:p>
        </w:tc>
      </w:tr>
      <w:tr w:rsidR="000F7DDA" w:rsidRPr="000F7DDA" w:rsidTr="000F7DDA">
        <w:trPr>
          <w:trHeight w:val="48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15</w:t>
            </w:r>
          </w:p>
        </w:tc>
        <w:tc>
          <w:tcPr>
            <w:tcW w:w="851"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顾艳</w:t>
            </w:r>
          </w:p>
        </w:tc>
        <w:tc>
          <w:tcPr>
            <w:tcW w:w="106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赵立明</w:t>
            </w:r>
          </w:p>
        </w:tc>
        <w:tc>
          <w:tcPr>
            <w:tcW w:w="395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利用苯炔中间体高效构筑杂环骨架的研究及其应用</w:t>
            </w:r>
          </w:p>
        </w:tc>
        <w:tc>
          <w:tcPr>
            <w:tcW w:w="15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杂环天然产物骨架</w:t>
            </w:r>
          </w:p>
        </w:tc>
        <w:tc>
          <w:tcPr>
            <w:tcW w:w="11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14:00-14:15</w:t>
            </w:r>
          </w:p>
        </w:tc>
      </w:tr>
      <w:tr w:rsidR="000F7DDA" w:rsidRPr="000F7DDA" w:rsidTr="00A55703">
        <w:trPr>
          <w:trHeight w:val="56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16</w:t>
            </w:r>
          </w:p>
        </w:tc>
        <w:tc>
          <w:tcPr>
            <w:tcW w:w="851"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陈鑫</w:t>
            </w:r>
          </w:p>
        </w:tc>
        <w:tc>
          <w:tcPr>
            <w:tcW w:w="106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史延慧</w:t>
            </w:r>
          </w:p>
        </w:tc>
        <w:tc>
          <w:tcPr>
            <w:tcW w:w="395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自旋交叉配合物性质的化学调控</w:t>
            </w:r>
          </w:p>
        </w:tc>
        <w:tc>
          <w:tcPr>
            <w:tcW w:w="15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功能配合物</w:t>
            </w:r>
          </w:p>
        </w:tc>
        <w:tc>
          <w:tcPr>
            <w:tcW w:w="11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14:15-14:30</w:t>
            </w:r>
          </w:p>
        </w:tc>
      </w:tr>
      <w:tr w:rsidR="000F7DDA" w:rsidRPr="000F7DDA" w:rsidTr="00A55703">
        <w:trPr>
          <w:trHeight w:val="56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17</w:t>
            </w:r>
          </w:p>
        </w:tc>
        <w:tc>
          <w:tcPr>
            <w:tcW w:w="851"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Times New Roman"/>
                <w:kern w:val="0"/>
                <w:sz w:val="18"/>
                <w:szCs w:val="18"/>
              </w:rPr>
            </w:pPr>
            <w:r w:rsidRPr="000F7DDA">
              <w:rPr>
                <w:rFonts w:ascii="仿宋" w:eastAsia="仿宋" w:hAnsi="仿宋" w:cs="Times New Roman" w:hint="eastAsia"/>
                <w:kern w:val="0"/>
                <w:sz w:val="18"/>
                <w:szCs w:val="18"/>
              </w:rPr>
              <w:t>茅凯敏</w:t>
            </w:r>
          </w:p>
        </w:tc>
        <w:tc>
          <w:tcPr>
            <w:tcW w:w="106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Times New Roman"/>
                <w:kern w:val="0"/>
                <w:sz w:val="18"/>
                <w:szCs w:val="18"/>
              </w:rPr>
            </w:pPr>
            <w:r w:rsidRPr="000F7DDA">
              <w:rPr>
                <w:rFonts w:ascii="仿宋" w:eastAsia="仿宋" w:hAnsi="仿宋" w:cs="Times New Roman" w:hint="eastAsia"/>
                <w:kern w:val="0"/>
                <w:sz w:val="18"/>
                <w:szCs w:val="18"/>
              </w:rPr>
              <w:t>刘蕴</w:t>
            </w:r>
          </w:p>
        </w:tc>
        <w:tc>
          <w:tcPr>
            <w:tcW w:w="395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Times New Roman"/>
                <w:kern w:val="0"/>
                <w:sz w:val="18"/>
                <w:szCs w:val="18"/>
              </w:rPr>
            </w:pPr>
            <w:r w:rsidRPr="000F7DDA">
              <w:rPr>
                <w:rFonts w:ascii="仿宋" w:eastAsia="仿宋" w:hAnsi="仿宋" w:cs="Times New Roman" w:hint="eastAsia"/>
                <w:kern w:val="0"/>
                <w:sz w:val="18"/>
                <w:szCs w:val="18"/>
              </w:rPr>
              <w:t>基于靛红参与构建新的杂环化合物的反应研究</w:t>
            </w:r>
          </w:p>
        </w:tc>
        <w:tc>
          <w:tcPr>
            <w:tcW w:w="15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Times New Roman"/>
                <w:kern w:val="0"/>
                <w:sz w:val="18"/>
                <w:szCs w:val="18"/>
              </w:rPr>
            </w:pPr>
            <w:r w:rsidRPr="000F7DDA">
              <w:rPr>
                <w:rFonts w:ascii="仿宋" w:eastAsia="仿宋" w:hAnsi="仿宋" w:cs="Times New Roman" w:hint="eastAsia"/>
                <w:kern w:val="0"/>
                <w:sz w:val="18"/>
                <w:szCs w:val="18"/>
              </w:rPr>
              <w:t>有机合成方法学</w:t>
            </w:r>
          </w:p>
        </w:tc>
        <w:tc>
          <w:tcPr>
            <w:tcW w:w="11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14:30-14:45</w:t>
            </w:r>
          </w:p>
        </w:tc>
      </w:tr>
      <w:tr w:rsidR="000F7DDA" w:rsidRPr="000F7DDA" w:rsidTr="00A55703">
        <w:trPr>
          <w:trHeight w:val="56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18</w:t>
            </w:r>
          </w:p>
        </w:tc>
        <w:tc>
          <w:tcPr>
            <w:tcW w:w="851"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孙访</w:t>
            </w:r>
          </w:p>
        </w:tc>
        <w:tc>
          <w:tcPr>
            <w:tcW w:w="106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姚昌盛</w:t>
            </w:r>
          </w:p>
        </w:tc>
        <w:tc>
          <w:tcPr>
            <w:tcW w:w="395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NHC促进的MBH碳酸酯参与的串联反应</w:t>
            </w:r>
          </w:p>
        </w:tc>
        <w:tc>
          <w:tcPr>
            <w:tcW w:w="15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有机合成</w:t>
            </w:r>
          </w:p>
        </w:tc>
        <w:tc>
          <w:tcPr>
            <w:tcW w:w="11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14:45-15:00</w:t>
            </w:r>
          </w:p>
        </w:tc>
      </w:tr>
      <w:tr w:rsidR="000F7DDA" w:rsidRPr="000F7DDA" w:rsidTr="00A55703">
        <w:trPr>
          <w:trHeight w:val="56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19</w:t>
            </w:r>
          </w:p>
        </w:tc>
        <w:tc>
          <w:tcPr>
            <w:tcW w:w="851"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陈新义</w:t>
            </w:r>
          </w:p>
        </w:tc>
        <w:tc>
          <w:tcPr>
            <w:tcW w:w="106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王香善</w:t>
            </w:r>
          </w:p>
        </w:tc>
        <w:tc>
          <w:tcPr>
            <w:tcW w:w="395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银催化1,6-二炔-3-醇与异氰的串联反应研究</w:t>
            </w:r>
          </w:p>
        </w:tc>
        <w:tc>
          <w:tcPr>
            <w:tcW w:w="15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有机化学</w:t>
            </w:r>
          </w:p>
        </w:tc>
        <w:tc>
          <w:tcPr>
            <w:tcW w:w="11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15:00-15:15</w:t>
            </w:r>
          </w:p>
        </w:tc>
      </w:tr>
      <w:tr w:rsidR="000F7DDA" w:rsidRPr="000F7DDA" w:rsidTr="00A55703">
        <w:trPr>
          <w:trHeight w:val="68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20</w:t>
            </w:r>
          </w:p>
        </w:tc>
        <w:tc>
          <w:tcPr>
            <w:tcW w:w="851"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陈科</w:t>
            </w:r>
          </w:p>
        </w:tc>
        <w:tc>
          <w:tcPr>
            <w:tcW w:w="106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姜波</w:t>
            </w:r>
          </w:p>
        </w:tc>
        <w:tc>
          <w:tcPr>
            <w:tcW w:w="395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邻羟基对亚甲基醌参与的氧杂环化合成氧杂蒽衍生物</w:t>
            </w:r>
          </w:p>
        </w:tc>
        <w:tc>
          <w:tcPr>
            <w:tcW w:w="15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有机合成</w:t>
            </w:r>
          </w:p>
        </w:tc>
        <w:tc>
          <w:tcPr>
            <w:tcW w:w="11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15:15-15:30</w:t>
            </w:r>
          </w:p>
        </w:tc>
      </w:tr>
      <w:tr w:rsidR="000F7DDA" w:rsidRPr="000F7DDA" w:rsidTr="00A55703">
        <w:trPr>
          <w:trHeight w:val="68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21</w:t>
            </w:r>
          </w:p>
        </w:tc>
        <w:tc>
          <w:tcPr>
            <w:tcW w:w="851"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陈雯</w:t>
            </w:r>
          </w:p>
        </w:tc>
        <w:tc>
          <w:tcPr>
            <w:tcW w:w="106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王晓军</w:t>
            </w:r>
          </w:p>
        </w:tc>
        <w:tc>
          <w:tcPr>
            <w:tcW w:w="395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Tr</w:t>
            </w:r>
            <w:r w:rsidRPr="000F7DDA">
              <w:rPr>
                <w:rFonts w:ascii="Calibri" w:eastAsia="仿宋" w:hAnsi="Calibri" w:cs="Calibri"/>
                <w:kern w:val="0"/>
                <w:sz w:val="18"/>
                <w:szCs w:val="18"/>
              </w:rPr>
              <w:t>ö</w:t>
            </w:r>
            <w:r w:rsidRPr="000F7DDA">
              <w:rPr>
                <w:rFonts w:ascii="仿宋" w:eastAsia="仿宋" w:hAnsi="仿宋" w:cs="宋体" w:hint="eastAsia"/>
                <w:kern w:val="0"/>
                <w:sz w:val="18"/>
                <w:szCs w:val="18"/>
              </w:rPr>
              <w:t>ger’s base 类的荧光探针合成及对小分子硫醇的检测</w:t>
            </w:r>
          </w:p>
        </w:tc>
        <w:tc>
          <w:tcPr>
            <w:tcW w:w="15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有机化学</w:t>
            </w:r>
          </w:p>
        </w:tc>
        <w:tc>
          <w:tcPr>
            <w:tcW w:w="11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15:30-15:45</w:t>
            </w:r>
          </w:p>
        </w:tc>
      </w:tr>
      <w:tr w:rsidR="000F7DDA" w:rsidRPr="000F7DDA" w:rsidTr="00A55703">
        <w:trPr>
          <w:trHeight w:val="68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22</w:t>
            </w:r>
          </w:p>
        </w:tc>
        <w:tc>
          <w:tcPr>
            <w:tcW w:w="851"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黄梦乔</w:t>
            </w:r>
          </w:p>
        </w:tc>
        <w:tc>
          <w:tcPr>
            <w:tcW w:w="106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王香善</w:t>
            </w:r>
          </w:p>
        </w:tc>
        <w:tc>
          <w:tcPr>
            <w:tcW w:w="395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Cu(I)催化C-S(Se)键的乌尔曼反应构筑含硫杂环化合物</w:t>
            </w:r>
          </w:p>
        </w:tc>
        <w:tc>
          <w:tcPr>
            <w:tcW w:w="15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有机化学</w:t>
            </w:r>
          </w:p>
        </w:tc>
        <w:tc>
          <w:tcPr>
            <w:tcW w:w="11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15:45-16:00</w:t>
            </w:r>
          </w:p>
        </w:tc>
      </w:tr>
      <w:tr w:rsidR="000F7DDA" w:rsidRPr="000F7DDA" w:rsidTr="00A55703">
        <w:trPr>
          <w:trHeight w:val="68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23</w:t>
            </w:r>
          </w:p>
        </w:tc>
        <w:tc>
          <w:tcPr>
            <w:tcW w:w="851"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汤步正</w:t>
            </w:r>
          </w:p>
        </w:tc>
        <w:tc>
          <w:tcPr>
            <w:tcW w:w="106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姜波</w:t>
            </w:r>
          </w:p>
        </w:tc>
        <w:tc>
          <w:tcPr>
            <w:tcW w:w="395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利用炔基-联烯酮酯参与的增环反应合成苯并吲唑衍生物</w:t>
            </w:r>
          </w:p>
        </w:tc>
        <w:tc>
          <w:tcPr>
            <w:tcW w:w="15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有机化学</w:t>
            </w:r>
          </w:p>
        </w:tc>
        <w:tc>
          <w:tcPr>
            <w:tcW w:w="11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16:00-16:15</w:t>
            </w:r>
          </w:p>
        </w:tc>
      </w:tr>
      <w:tr w:rsidR="000F7DDA" w:rsidRPr="000F7DDA" w:rsidTr="00A55703">
        <w:trPr>
          <w:trHeight w:val="68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24</w:t>
            </w:r>
          </w:p>
        </w:tc>
        <w:tc>
          <w:tcPr>
            <w:tcW w:w="851"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任璇璇</w:t>
            </w:r>
          </w:p>
        </w:tc>
        <w:tc>
          <w:tcPr>
            <w:tcW w:w="106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吴翚</w:t>
            </w:r>
          </w:p>
        </w:tc>
        <w:tc>
          <w:tcPr>
            <w:tcW w:w="395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磁性可回收手性纳米Tr</w:t>
            </w:r>
            <w:r w:rsidRPr="000F7DDA">
              <w:rPr>
                <w:rFonts w:ascii="Calibri" w:eastAsia="仿宋" w:hAnsi="Calibri" w:cs="Calibri"/>
                <w:kern w:val="0"/>
                <w:sz w:val="18"/>
                <w:szCs w:val="18"/>
              </w:rPr>
              <w:t>ö</w:t>
            </w:r>
            <w:r w:rsidRPr="000F7DDA">
              <w:rPr>
                <w:rFonts w:ascii="仿宋" w:eastAsia="仿宋" w:hAnsi="仿宋" w:cs="宋体" w:hint="eastAsia"/>
                <w:kern w:val="0"/>
                <w:sz w:val="18"/>
                <w:szCs w:val="18"/>
              </w:rPr>
              <w:t>ger’s</w:t>
            </w:r>
            <w:r w:rsidRPr="000F7DDA">
              <w:rPr>
                <w:rFonts w:ascii="Calibri" w:eastAsia="仿宋" w:hAnsi="Calibri" w:cs="Calibri"/>
                <w:kern w:val="0"/>
                <w:sz w:val="18"/>
                <w:szCs w:val="18"/>
              </w:rPr>
              <w:t> </w:t>
            </w:r>
            <w:r w:rsidRPr="000F7DDA">
              <w:rPr>
                <w:rFonts w:ascii="仿宋" w:eastAsia="仿宋" w:hAnsi="仿宋" w:cs="宋体" w:hint="eastAsia"/>
                <w:kern w:val="0"/>
                <w:sz w:val="18"/>
                <w:szCs w:val="18"/>
              </w:rPr>
              <w:t>base催化剂的合成及应用</w:t>
            </w:r>
          </w:p>
        </w:tc>
        <w:tc>
          <w:tcPr>
            <w:tcW w:w="15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有机合成</w:t>
            </w:r>
          </w:p>
        </w:tc>
        <w:tc>
          <w:tcPr>
            <w:tcW w:w="11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16:15-16:30</w:t>
            </w:r>
          </w:p>
        </w:tc>
      </w:tr>
      <w:tr w:rsidR="000F7DDA" w:rsidRPr="000F7DDA" w:rsidTr="00A55703">
        <w:trPr>
          <w:trHeight w:val="56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25</w:t>
            </w:r>
          </w:p>
        </w:tc>
        <w:tc>
          <w:tcPr>
            <w:tcW w:w="851"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孙梦</w:t>
            </w:r>
          </w:p>
        </w:tc>
        <w:tc>
          <w:tcPr>
            <w:tcW w:w="106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石枫</w:t>
            </w:r>
          </w:p>
        </w:tc>
        <w:tc>
          <w:tcPr>
            <w:tcW w:w="395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3-硝基吲哚参与的催化不对称去芳构化反应</w:t>
            </w:r>
          </w:p>
        </w:tc>
        <w:tc>
          <w:tcPr>
            <w:tcW w:w="15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催化不对称</w:t>
            </w:r>
          </w:p>
        </w:tc>
        <w:tc>
          <w:tcPr>
            <w:tcW w:w="11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16:30-16:45</w:t>
            </w:r>
          </w:p>
        </w:tc>
      </w:tr>
      <w:tr w:rsidR="000F7DDA" w:rsidRPr="000F7DDA" w:rsidTr="00A55703">
        <w:trPr>
          <w:trHeight w:val="56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26</w:t>
            </w:r>
          </w:p>
        </w:tc>
        <w:tc>
          <w:tcPr>
            <w:tcW w:w="851"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蒋飞</w:t>
            </w:r>
          </w:p>
        </w:tc>
        <w:tc>
          <w:tcPr>
            <w:tcW w:w="106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石枫</w:t>
            </w:r>
          </w:p>
        </w:tc>
        <w:tc>
          <w:tcPr>
            <w:tcW w:w="3950"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催化剂控制下色醇参与的化学选择性反应</w:t>
            </w:r>
          </w:p>
        </w:tc>
        <w:tc>
          <w:tcPr>
            <w:tcW w:w="15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催化不对称</w:t>
            </w:r>
          </w:p>
        </w:tc>
        <w:tc>
          <w:tcPr>
            <w:tcW w:w="11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16:45-17:00</w:t>
            </w:r>
          </w:p>
        </w:tc>
      </w:tr>
      <w:tr w:rsidR="000F7DDA" w:rsidRPr="000F7DDA" w:rsidTr="000F7DDA">
        <w:trPr>
          <w:trHeight w:val="48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27</w:t>
            </w:r>
          </w:p>
        </w:tc>
        <w:tc>
          <w:tcPr>
            <w:tcW w:w="851" w:type="dxa"/>
            <w:tcBorders>
              <w:top w:val="nil"/>
              <w:left w:val="nil"/>
              <w:bottom w:val="single" w:sz="4" w:space="0" w:color="auto"/>
              <w:right w:val="single" w:sz="4" w:space="0" w:color="auto"/>
            </w:tcBorders>
            <w:shd w:val="clear" w:color="000000" w:fill="FFFFFF"/>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张立倩</w:t>
            </w:r>
          </w:p>
        </w:tc>
        <w:tc>
          <w:tcPr>
            <w:tcW w:w="1060" w:type="dxa"/>
            <w:tcBorders>
              <w:top w:val="nil"/>
              <w:left w:val="nil"/>
              <w:bottom w:val="single" w:sz="4" w:space="0" w:color="auto"/>
              <w:right w:val="single" w:sz="4" w:space="0" w:color="auto"/>
            </w:tcBorders>
            <w:shd w:val="clear" w:color="000000" w:fill="FFFFFF"/>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史延慧</w:t>
            </w:r>
          </w:p>
        </w:tc>
        <w:tc>
          <w:tcPr>
            <w:tcW w:w="3950" w:type="dxa"/>
            <w:tcBorders>
              <w:top w:val="nil"/>
              <w:left w:val="nil"/>
              <w:bottom w:val="single" w:sz="4" w:space="0" w:color="auto"/>
              <w:right w:val="single" w:sz="4" w:space="0" w:color="auto"/>
            </w:tcBorders>
            <w:shd w:val="clear" w:color="000000" w:fill="FFFFFF"/>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芳烃-钌(Ⅱ)自组装配合物的合成及其抗癌活性研究</w:t>
            </w:r>
          </w:p>
        </w:tc>
        <w:tc>
          <w:tcPr>
            <w:tcW w:w="1559" w:type="dxa"/>
            <w:tcBorders>
              <w:top w:val="nil"/>
              <w:left w:val="nil"/>
              <w:bottom w:val="single" w:sz="4" w:space="0" w:color="auto"/>
              <w:right w:val="single" w:sz="4" w:space="0" w:color="auto"/>
            </w:tcBorders>
            <w:shd w:val="clear" w:color="000000" w:fill="FFFFFF"/>
            <w:vAlign w:val="center"/>
            <w:hideMark/>
          </w:tcPr>
          <w:p w:rsidR="000F7DDA" w:rsidRPr="000F7DDA" w:rsidRDefault="000F7DDA" w:rsidP="000F7DDA">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自组装</w:t>
            </w:r>
          </w:p>
        </w:tc>
        <w:tc>
          <w:tcPr>
            <w:tcW w:w="1159"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0F7DDA">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17:00-17:15</w:t>
            </w:r>
          </w:p>
        </w:tc>
      </w:tr>
    </w:tbl>
    <w:p w:rsidR="00EC7256" w:rsidRDefault="00B8207C" w:rsidP="000F7DDA">
      <w:pPr>
        <w:widowControl/>
        <w:spacing w:beforeLines="100" w:before="312" w:line="360" w:lineRule="auto"/>
        <w:ind w:firstLineChars="200" w:firstLine="422"/>
        <w:jc w:val="left"/>
        <w:rPr>
          <w:rFonts w:ascii="仿宋" w:eastAsia="仿宋" w:hAnsi="仿宋" w:cs="Arial"/>
          <w:b/>
          <w:color w:val="000000" w:themeColor="text1" w:themeShade="80"/>
          <w:kern w:val="0"/>
          <w:szCs w:val="21"/>
        </w:rPr>
      </w:pPr>
      <w:r>
        <w:rPr>
          <w:rFonts w:ascii="仿宋" w:eastAsia="仿宋" w:hAnsi="仿宋" w:cs="Arial" w:hint="eastAsia"/>
          <w:b/>
          <w:color w:val="000000" w:themeColor="text1" w:themeShade="80"/>
          <w:kern w:val="0"/>
          <w:szCs w:val="21"/>
        </w:rPr>
        <w:t>第二组</w:t>
      </w:r>
      <w:r w:rsidR="00EC7256" w:rsidRPr="00EC7256">
        <w:rPr>
          <w:rFonts w:ascii="仿宋" w:eastAsia="仿宋" w:hAnsi="仿宋" w:cs="Arial" w:hint="eastAsia"/>
          <w:b/>
          <w:color w:val="000000" w:themeColor="text1" w:themeShade="80"/>
          <w:kern w:val="0"/>
          <w:szCs w:val="21"/>
        </w:rPr>
        <w:t>：</w:t>
      </w:r>
      <w:r w:rsidR="00EC7256" w:rsidRPr="00BA48B5">
        <w:rPr>
          <w:rFonts w:ascii="仿宋" w:eastAsia="仿宋" w:hAnsi="仿宋" w:cs="Arial" w:hint="eastAsia"/>
          <w:b/>
          <w:color w:val="000000" w:themeColor="text1" w:themeShade="80"/>
          <w:kern w:val="0"/>
          <w:szCs w:val="21"/>
        </w:rPr>
        <w:t>化学与材料科学学院116</w:t>
      </w:r>
      <w:ins w:id="42" w:author="fengshi" w:date="2018-09-02T22:23:00Z">
        <w:r w:rsidR="00731B37">
          <w:rPr>
            <w:rFonts w:ascii="仿宋" w:eastAsia="仿宋" w:hAnsi="仿宋" w:cs="Arial" w:hint="eastAsia"/>
            <w:b/>
            <w:color w:val="000000" w:themeColor="text1" w:themeShade="80"/>
            <w:kern w:val="0"/>
            <w:szCs w:val="21"/>
          </w:rPr>
          <w:t>教室</w:t>
        </w:r>
      </w:ins>
    </w:p>
    <w:p w:rsidR="00E34DB4" w:rsidRDefault="00E34DB4" w:rsidP="00A55703">
      <w:pPr>
        <w:widowControl/>
        <w:spacing w:afterLines="50" w:after="156" w:line="360" w:lineRule="auto"/>
        <w:ind w:firstLineChars="200" w:firstLine="422"/>
        <w:jc w:val="left"/>
        <w:rPr>
          <w:rFonts w:ascii="仿宋" w:eastAsia="仿宋" w:hAnsi="仿宋" w:cs="Arial"/>
          <w:b/>
          <w:color w:val="000000" w:themeColor="text1" w:themeShade="80"/>
          <w:kern w:val="0"/>
          <w:szCs w:val="21"/>
        </w:rPr>
      </w:pPr>
      <w:r>
        <w:rPr>
          <w:rFonts w:ascii="仿宋" w:eastAsia="仿宋" w:hAnsi="仿宋" w:cs="Arial" w:hint="eastAsia"/>
          <w:b/>
          <w:bCs/>
          <w:color w:val="000000" w:themeColor="text1" w:themeShade="80"/>
          <w:kern w:val="0"/>
          <w:szCs w:val="21"/>
        </w:rPr>
        <w:t>评审专家：</w:t>
      </w:r>
      <w:del w:id="43" w:author="bobo" w:date="2018-09-03T10:31:00Z">
        <w:r w:rsidR="000F7DDA" w:rsidRPr="009621E8" w:rsidDel="009621E8">
          <w:rPr>
            <w:rFonts w:ascii="仿宋" w:eastAsia="仿宋" w:hAnsi="仿宋" w:cs="Arial" w:hint="eastAsia"/>
            <w:b/>
            <w:bCs/>
            <w:color w:val="000000" w:themeColor="text1" w:themeShade="80"/>
            <w:kern w:val="0"/>
            <w:szCs w:val="21"/>
            <w:rPrChange w:id="44" w:author="bobo" w:date="2018-09-03T10:32:00Z">
              <w:rPr>
                <w:rFonts w:ascii="仿宋" w:eastAsia="仿宋" w:hAnsi="仿宋" w:cs="Arial" w:hint="eastAsia"/>
                <w:b/>
                <w:bCs/>
                <w:color w:val="000000" w:themeColor="text1" w:themeShade="80"/>
                <w:kern w:val="0"/>
                <w:szCs w:val="21"/>
              </w:rPr>
            </w:rPrChange>
          </w:rPr>
          <w:delText>李秀玲，</w:delText>
        </w:r>
      </w:del>
      <w:r w:rsidR="00A55703" w:rsidRPr="009621E8">
        <w:rPr>
          <w:rFonts w:ascii="仿宋" w:eastAsia="仿宋" w:hAnsi="仿宋" w:cs="Arial" w:hint="eastAsia"/>
          <w:b/>
          <w:bCs/>
          <w:color w:val="000000" w:themeColor="text1" w:themeShade="80"/>
          <w:kern w:val="0"/>
          <w:szCs w:val="21"/>
          <w:rPrChange w:id="45" w:author="bobo" w:date="2018-09-03T10:32:00Z">
            <w:rPr>
              <w:rFonts w:ascii="仿宋" w:eastAsia="仿宋" w:hAnsi="仿宋" w:cs="Arial" w:hint="eastAsia"/>
              <w:b/>
              <w:bCs/>
              <w:color w:val="000000" w:themeColor="text1" w:themeShade="80"/>
              <w:kern w:val="0"/>
              <w:szCs w:val="21"/>
              <w:highlight w:val="yellow"/>
            </w:rPr>
          </w:rPrChange>
        </w:rPr>
        <w:t>李亮</w:t>
      </w:r>
      <w:r w:rsidR="00A55703" w:rsidRPr="009621E8">
        <w:rPr>
          <w:rFonts w:ascii="仿宋" w:eastAsia="仿宋" w:hAnsi="仿宋" w:cs="Arial" w:hint="eastAsia"/>
          <w:b/>
          <w:bCs/>
          <w:color w:val="000000" w:themeColor="text1" w:themeShade="80"/>
          <w:kern w:val="0"/>
          <w:szCs w:val="21"/>
          <w:rPrChange w:id="46" w:author="bobo" w:date="2018-09-03T10:32:00Z">
            <w:rPr>
              <w:rFonts w:ascii="仿宋" w:eastAsia="仿宋" w:hAnsi="仿宋" w:cs="Arial" w:hint="eastAsia"/>
              <w:b/>
              <w:bCs/>
              <w:color w:val="000000" w:themeColor="text1" w:themeShade="80"/>
              <w:kern w:val="0"/>
              <w:szCs w:val="21"/>
            </w:rPr>
          </w:rPrChange>
        </w:rPr>
        <w:t>，</w:t>
      </w:r>
      <w:ins w:id="47" w:author="bobo" w:date="2018-09-03T10:31:00Z">
        <w:r w:rsidR="009621E8">
          <w:rPr>
            <w:rFonts w:ascii="仿宋" w:eastAsia="仿宋" w:hAnsi="仿宋" w:cs="Arial" w:hint="eastAsia"/>
            <w:b/>
            <w:bCs/>
            <w:color w:val="000000" w:themeColor="text1" w:themeShade="80"/>
            <w:kern w:val="0"/>
            <w:szCs w:val="21"/>
          </w:rPr>
          <w:t>李秀玲，</w:t>
        </w:r>
      </w:ins>
      <w:r w:rsidR="000F7DDA">
        <w:rPr>
          <w:rFonts w:ascii="仿宋" w:eastAsia="仿宋" w:hAnsi="仿宋" w:cs="Arial" w:hint="eastAsia"/>
          <w:b/>
          <w:bCs/>
          <w:color w:val="000000" w:themeColor="text1" w:themeShade="80"/>
          <w:kern w:val="0"/>
          <w:szCs w:val="21"/>
        </w:rPr>
        <w:t>王颇，韩锡光，王庆红，张欣</w:t>
      </w:r>
    </w:p>
    <w:tbl>
      <w:tblPr>
        <w:tblW w:w="9318" w:type="dxa"/>
        <w:jc w:val="center"/>
        <w:tblLook w:val="04A0" w:firstRow="1" w:lastRow="0" w:firstColumn="1" w:lastColumn="0" w:noHBand="0" w:noVBand="1"/>
      </w:tblPr>
      <w:tblGrid>
        <w:gridCol w:w="576"/>
        <w:gridCol w:w="787"/>
        <w:gridCol w:w="1144"/>
        <w:gridCol w:w="4022"/>
        <w:gridCol w:w="1514"/>
        <w:gridCol w:w="1275"/>
      </w:tblGrid>
      <w:tr w:rsidR="000F7DDA" w:rsidRPr="000F7DDA" w:rsidTr="00A55703">
        <w:trPr>
          <w:trHeight w:val="285"/>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DDA" w:rsidRPr="000F7DDA" w:rsidRDefault="000F7DDA" w:rsidP="009B24B6">
            <w:pPr>
              <w:widowControl/>
              <w:jc w:val="center"/>
              <w:rPr>
                <w:rFonts w:ascii="仿宋" w:eastAsia="仿宋" w:hAnsi="仿宋" w:cs="宋体"/>
                <w:b/>
                <w:color w:val="000000"/>
                <w:kern w:val="0"/>
                <w:sz w:val="18"/>
                <w:szCs w:val="18"/>
              </w:rPr>
            </w:pPr>
            <w:r w:rsidRPr="000F7DDA">
              <w:rPr>
                <w:rFonts w:ascii="仿宋" w:eastAsia="仿宋" w:hAnsi="仿宋" w:cs="宋体" w:hint="eastAsia"/>
                <w:b/>
                <w:color w:val="000000"/>
                <w:kern w:val="0"/>
                <w:sz w:val="18"/>
                <w:szCs w:val="18"/>
              </w:rPr>
              <w:t>序号</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0F7DDA" w:rsidRPr="000F7DDA" w:rsidRDefault="000F7DDA" w:rsidP="009B24B6">
            <w:pPr>
              <w:widowControl/>
              <w:jc w:val="center"/>
              <w:rPr>
                <w:rFonts w:ascii="仿宋" w:eastAsia="仿宋" w:hAnsi="仿宋" w:cs="宋体"/>
                <w:b/>
                <w:color w:val="000000"/>
                <w:kern w:val="0"/>
                <w:sz w:val="18"/>
                <w:szCs w:val="18"/>
              </w:rPr>
            </w:pPr>
            <w:r w:rsidRPr="000F7DDA">
              <w:rPr>
                <w:rFonts w:ascii="仿宋" w:eastAsia="仿宋" w:hAnsi="仿宋" w:cs="宋体" w:hint="eastAsia"/>
                <w:b/>
                <w:color w:val="000000"/>
                <w:kern w:val="0"/>
                <w:sz w:val="18"/>
                <w:szCs w:val="18"/>
              </w:rPr>
              <w:t>姓名</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0F7DDA" w:rsidRPr="000F7DDA" w:rsidRDefault="000F7DDA" w:rsidP="009B24B6">
            <w:pPr>
              <w:widowControl/>
              <w:jc w:val="center"/>
              <w:rPr>
                <w:rFonts w:ascii="仿宋" w:eastAsia="仿宋" w:hAnsi="仿宋" w:cs="宋体"/>
                <w:b/>
                <w:color w:val="000000"/>
                <w:kern w:val="0"/>
                <w:sz w:val="18"/>
                <w:szCs w:val="18"/>
              </w:rPr>
            </w:pPr>
            <w:r w:rsidRPr="000F7DDA">
              <w:rPr>
                <w:rFonts w:ascii="仿宋" w:eastAsia="仿宋" w:hAnsi="仿宋" w:cs="宋体" w:hint="eastAsia"/>
                <w:b/>
                <w:color w:val="000000"/>
                <w:kern w:val="0"/>
                <w:sz w:val="18"/>
                <w:szCs w:val="18"/>
              </w:rPr>
              <w:t>导师姓名</w:t>
            </w:r>
          </w:p>
        </w:tc>
        <w:tc>
          <w:tcPr>
            <w:tcW w:w="4022" w:type="dxa"/>
            <w:tcBorders>
              <w:top w:val="single" w:sz="4" w:space="0" w:color="auto"/>
              <w:left w:val="nil"/>
              <w:bottom w:val="single" w:sz="4" w:space="0" w:color="auto"/>
              <w:right w:val="single" w:sz="4" w:space="0" w:color="auto"/>
            </w:tcBorders>
            <w:shd w:val="clear" w:color="auto" w:fill="auto"/>
            <w:noWrap/>
            <w:vAlign w:val="center"/>
            <w:hideMark/>
          </w:tcPr>
          <w:p w:rsidR="000F7DDA" w:rsidRPr="000F7DDA" w:rsidRDefault="000F7DDA" w:rsidP="009B24B6">
            <w:pPr>
              <w:widowControl/>
              <w:jc w:val="center"/>
              <w:rPr>
                <w:rFonts w:ascii="仿宋" w:eastAsia="仿宋" w:hAnsi="仿宋" w:cs="宋体"/>
                <w:b/>
                <w:color w:val="000000"/>
                <w:kern w:val="0"/>
                <w:sz w:val="18"/>
                <w:szCs w:val="18"/>
              </w:rPr>
            </w:pPr>
            <w:r w:rsidRPr="000F7DDA">
              <w:rPr>
                <w:rFonts w:ascii="仿宋" w:eastAsia="仿宋" w:hAnsi="仿宋" w:cs="宋体" w:hint="eastAsia"/>
                <w:b/>
                <w:color w:val="000000"/>
                <w:kern w:val="0"/>
                <w:sz w:val="18"/>
                <w:szCs w:val="18"/>
              </w:rPr>
              <w:t>论文题目</w:t>
            </w:r>
          </w:p>
        </w:tc>
        <w:tc>
          <w:tcPr>
            <w:tcW w:w="1514" w:type="dxa"/>
            <w:tcBorders>
              <w:top w:val="single" w:sz="4" w:space="0" w:color="auto"/>
              <w:left w:val="nil"/>
              <w:bottom w:val="single" w:sz="4" w:space="0" w:color="auto"/>
              <w:right w:val="single" w:sz="4" w:space="0" w:color="auto"/>
            </w:tcBorders>
            <w:shd w:val="clear" w:color="auto" w:fill="auto"/>
            <w:noWrap/>
            <w:vAlign w:val="center"/>
            <w:hideMark/>
          </w:tcPr>
          <w:p w:rsidR="000F7DDA" w:rsidRPr="000F7DDA" w:rsidRDefault="000F7DDA" w:rsidP="009B24B6">
            <w:pPr>
              <w:widowControl/>
              <w:jc w:val="center"/>
              <w:rPr>
                <w:rFonts w:ascii="仿宋" w:eastAsia="仿宋" w:hAnsi="仿宋" w:cs="宋体"/>
                <w:b/>
                <w:color w:val="000000"/>
                <w:kern w:val="0"/>
                <w:sz w:val="18"/>
                <w:szCs w:val="18"/>
              </w:rPr>
            </w:pPr>
            <w:r w:rsidRPr="000F7DDA">
              <w:rPr>
                <w:rFonts w:ascii="仿宋" w:eastAsia="仿宋" w:hAnsi="仿宋" w:cs="宋体" w:hint="eastAsia"/>
                <w:b/>
                <w:color w:val="000000"/>
                <w:kern w:val="0"/>
                <w:sz w:val="18"/>
                <w:szCs w:val="18"/>
              </w:rPr>
              <w:t>研究方向</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F7DDA" w:rsidRPr="000F7DDA" w:rsidRDefault="000F7DDA" w:rsidP="009B24B6">
            <w:pPr>
              <w:widowControl/>
              <w:jc w:val="center"/>
              <w:rPr>
                <w:rFonts w:ascii="仿宋" w:eastAsia="仿宋" w:hAnsi="仿宋" w:cs="宋体"/>
                <w:b/>
                <w:color w:val="000000"/>
                <w:kern w:val="0"/>
                <w:sz w:val="18"/>
                <w:szCs w:val="18"/>
              </w:rPr>
            </w:pPr>
            <w:r w:rsidRPr="000F7DDA">
              <w:rPr>
                <w:rFonts w:ascii="仿宋" w:eastAsia="仿宋" w:hAnsi="仿宋" w:cs="宋体" w:hint="eastAsia"/>
                <w:b/>
                <w:color w:val="000000"/>
                <w:kern w:val="0"/>
                <w:sz w:val="18"/>
                <w:szCs w:val="18"/>
              </w:rPr>
              <w:t>备注</w:t>
            </w:r>
          </w:p>
        </w:tc>
      </w:tr>
      <w:tr w:rsidR="000F7DDA" w:rsidRPr="000F7DDA" w:rsidTr="00A55703">
        <w:trPr>
          <w:trHeight w:val="567"/>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w:t>
            </w:r>
          </w:p>
        </w:tc>
        <w:tc>
          <w:tcPr>
            <w:tcW w:w="787"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曹倩</w:t>
            </w:r>
          </w:p>
        </w:tc>
        <w:tc>
          <w:tcPr>
            <w:tcW w:w="114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徐锁平</w:t>
            </w:r>
          </w:p>
        </w:tc>
        <w:tc>
          <w:tcPr>
            <w:tcW w:w="4022"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不同版本高中化学教材中实验内容的比较研究</w:t>
            </w:r>
          </w:p>
        </w:tc>
        <w:tc>
          <w:tcPr>
            <w:tcW w:w="151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化学教育</w:t>
            </w:r>
          </w:p>
        </w:tc>
        <w:tc>
          <w:tcPr>
            <w:tcW w:w="1275"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8:15-8:30</w:t>
            </w:r>
          </w:p>
        </w:tc>
      </w:tr>
      <w:tr w:rsidR="000F7DDA" w:rsidRPr="000F7DDA" w:rsidTr="00A55703">
        <w:trPr>
          <w:trHeight w:val="567"/>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2</w:t>
            </w:r>
          </w:p>
        </w:tc>
        <w:tc>
          <w:tcPr>
            <w:tcW w:w="787" w:type="dxa"/>
            <w:tcBorders>
              <w:top w:val="nil"/>
              <w:left w:val="nil"/>
              <w:bottom w:val="single" w:sz="4" w:space="0" w:color="auto"/>
              <w:right w:val="single" w:sz="4" w:space="0" w:color="auto"/>
            </w:tcBorders>
            <w:shd w:val="clear" w:color="auto" w:fill="auto"/>
            <w:noWrap/>
            <w:vAlign w:val="center"/>
            <w:hideMark/>
          </w:tcPr>
          <w:p w:rsidR="000F7DDA" w:rsidRPr="000F7DDA" w:rsidRDefault="000F7DDA" w:rsidP="009B24B6">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葛梦迪</w:t>
            </w:r>
          </w:p>
        </w:tc>
        <w:tc>
          <w:tcPr>
            <w:tcW w:w="1144" w:type="dxa"/>
            <w:tcBorders>
              <w:top w:val="nil"/>
              <w:left w:val="nil"/>
              <w:bottom w:val="single" w:sz="4" w:space="0" w:color="auto"/>
              <w:right w:val="single" w:sz="4" w:space="0" w:color="auto"/>
            </w:tcBorders>
            <w:shd w:val="clear" w:color="auto" w:fill="auto"/>
            <w:noWrap/>
            <w:vAlign w:val="center"/>
            <w:hideMark/>
          </w:tcPr>
          <w:p w:rsidR="000F7DDA" w:rsidRPr="000F7DDA" w:rsidRDefault="000F7DDA" w:rsidP="009B24B6">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张欣</w:t>
            </w:r>
          </w:p>
        </w:tc>
        <w:tc>
          <w:tcPr>
            <w:tcW w:w="4022" w:type="dxa"/>
            <w:tcBorders>
              <w:top w:val="nil"/>
              <w:left w:val="nil"/>
              <w:bottom w:val="single" w:sz="4" w:space="0" w:color="auto"/>
              <w:right w:val="single" w:sz="4" w:space="0" w:color="auto"/>
            </w:tcBorders>
            <w:shd w:val="clear" w:color="auto" w:fill="auto"/>
            <w:noWrap/>
            <w:vAlign w:val="center"/>
            <w:hideMark/>
          </w:tcPr>
          <w:p w:rsidR="000F7DDA" w:rsidRPr="000F7DDA" w:rsidRDefault="000F7DDA" w:rsidP="009B24B6">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专家型化学教师教学策略的研究</w:t>
            </w:r>
          </w:p>
        </w:tc>
        <w:tc>
          <w:tcPr>
            <w:tcW w:w="151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化学教育</w:t>
            </w:r>
          </w:p>
        </w:tc>
        <w:tc>
          <w:tcPr>
            <w:tcW w:w="1275"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8:30-8:45</w:t>
            </w:r>
          </w:p>
        </w:tc>
      </w:tr>
      <w:tr w:rsidR="000F7DDA" w:rsidRPr="000F7DDA" w:rsidTr="00A55703">
        <w:trPr>
          <w:trHeight w:val="567"/>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3</w:t>
            </w:r>
          </w:p>
        </w:tc>
        <w:tc>
          <w:tcPr>
            <w:tcW w:w="787" w:type="dxa"/>
            <w:tcBorders>
              <w:top w:val="nil"/>
              <w:left w:val="nil"/>
              <w:bottom w:val="single" w:sz="4" w:space="0" w:color="auto"/>
              <w:right w:val="single" w:sz="4" w:space="0" w:color="auto"/>
            </w:tcBorders>
            <w:shd w:val="clear" w:color="auto" w:fill="auto"/>
            <w:noWrap/>
            <w:vAlign w:val="center"/>
            <w:hideMark/>
          </w:tcPr>
          <w:p w:rsidR="000F7DDA" w:rsidRPr="000F7DDA" w:rsidRDefault="000F7DDA" w:rsidP="009B24B6">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王悦明</w:t>
            </w:r>
          </w:p>
        </w:tc>
        <w:tc>
          <w:tcPr>
            <w:tcW w:w="1144" w:type="dxa"/>
            <w:tcBorders>
              <w:top w:val="nil"/>
              <w:left w:val="nil"/>
              <w:bottom w:val="single" w:sz="4" w:space="0" w:color="auto"/>
              <w:right w:val="single" w:sz="4" w:space="0" w:color="auto"/>
            </w:tcBorders>
            <w:shd w:val="clear" w:color="auto" w:fill="auto"/>
            <w:noWrap/>
            <w:vAlign w:val="center"/>
            <w:hideMark/>
          </w:tcPr>
          <w:p w:rsidR="000F7DDA" w:rsidRPr="000F7DDA" w:rsidRDefault="000F7DDA" w:rsidP="009B24B6">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庄启亚</w:t>
            </w:r>
          </w:p>
        </w:tc>
        <w:tc>
          <w:tcPr>
            <w:tcW w:w="4022" w:type="dxa"/>
            <w:tcBorders>
              <w:top w:val="nil"/>
              <w:left w:val="nil"/>
              <w:bottom w:val="single" w:sz="4" w:space="0" w:color="auto"/>
              <w:right w:val="single" w:sz="4" w:space="0" w:color="auto"/>
            </w:tcBorders>
            <w:shd w:val="clear" w:color="auto" w:fill="auto"/>
            <w:noWrap/>
            <w:vAlign w:val="center"/>
            <w:hideMark/>
          </w:tcPr>
          <w:p w:rsidR="000F7DDA" w:rsidRPr="000F7DDA" w:rsidRDefault="000F7DDA" w:rsidP="009B24B6">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科学绘本在高中化学教学中的应用研究</w:t>
            </w:r>
          </w:p>
        </w:tc>
        <w:tc>
          <w:tcPr>
            <w:tcW w:w="151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化学教育</w:t>
            </w:r>
          </w:p>
        </w:tc>
        <w:tc>
          <w:tcPr>
            <w:tcW w:w="1275"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8:45-9:00</w:t>
            </w:r>
          </w:p>
        </w:tc>
      </w:tr>
      <w:tr w:rsidR="000F7DDA" w:rsidRPr="000F7DDA" w:rsidTr="00A55703">
        <w:trPr>
          <w:trHeight w:val="567"/>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4</w:t>
            </w:r>
          </w:p>
        </w:tc>
        <w:tc>
          <w:tcPr>
            <w:tcW w:w="787" w:type="dxa"/>
            <w:tcBorders>
              <w:top w:val="nil"/>
              <w:left w:val="nil"/>
              <w:bottom w:val="single" w:sz="4" w:space="0" w:color="auto"/>
              <w:right w:val="single" w:sz="4" w:space="0" w:color="auto"/>
            </w:tcBorders>
            <w:shd w:val="clear" w:color="auto" w:fill="auto"/>
            <w:noWrap/>
            <w:vAlign w:val="center"/>
            <w:hideMark/>
          </w:tcPr>
          <w:p w:rsidR="000F7DDA" w:rsidRPr="000F7DDA" w:rsidRDefault="000F7DDA" w:rsidP="009B24B6">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黄越青</w:t>
            </w:r>
          </w:p>
        </w:tc>
        <w:tc>
          <w:tcPr>
            <w:tcW w:w="1144" w:type="dxa"/>
            <w:tcBorders>
              <w:top w:val="nil"/>
              <w:left w:val="nil"/>
              <w:bottom w:val="single" w:sz="4" w:space="0" w:color="auto"/>
              <w:right w:val="single" w:sz="4" w:space="0" w:color="auto"/>
            </w:tcBorders>
            <w:shd w:val="clear" w:color="auto" w:fill="auto"/>
            <w:noWrap/>
            <w:vAlign w:val="center"/>
            <w:hideMark/>
          </w:tcPr>
          <w:p w:rsidR="000F7DDA" w:rsidRPr="000F7DDA" w:rsidRDefault="000F7DDA" w:rsidP="009B24B6">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王树良</w:t>
            </w:r>
          </w:p>
        </w:tc>
        <w:tc>
          <w:tcPr>
            <w:tcW w:w="4022" w:type="dxa"/>
            <w:tcBorders>
              <w:top w:val="nil"/>
              <w:left w:val="nil"/>
              <w:bottom w:val="single" w:sz="4" w:space="0" w:color="auto"/>
              <w:right w:val="single" w:sz="4" w:space="0" w:color="auto"/>
            </w:tcBorders>
            <w:shd w:val="clear" w:color="auto" w:fill="auto"/>
            <w:noWrap/>
            <w:vAlign w:val="center"/>
            <w:hideMark/>
          </w:tcPr>
          <w:p w:rsidR="000F7DDA" w:rsidRPr="000F7DDA" w:rsidRDefault="000F7DDA" w:rsidP="009B24B6">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TfU教学模式在高中化学概念教学中的应用研究</w:t>
            </w:r>
          </w:p>
        </w:tc>
        <w:tc>
          <w:tcPr>
            <w:tcW w:w="151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化学教育</w:t>
            </w:r>
          </w:p>
        </w:tc>
        <w:tc>
          <w:tcPr>
            <w:tcW w:w="1275"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9:00-9:15</w:t>
            </w:r>
          </w:p>
        </w:tc>
      </w:tr>
      <w:tr w:rsidR="000F7DDA" w:rsidRPr="000F7DDA" w:rsidTr="00A55703">
        <w:trPr>
          <w:trHeight w:val="51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lastRenderedPageBreak/>
              <w:t>5</w:t>
            </w:r>
          </w:p>
        </w:tc>
        <w:tc>
          <w:tcPr>
            <w:tcW w:w="787" w:type="dxa"/>
            <w:tcBorders>
              <w:top w:val="nil"/>
              <w:left w:val="nil"/>
              <w:bottom w:val="single" w:sz="4" w:space="0" w:color="auto"/>
              <w:right w:val="single" w:sz="4" w:space="0" w:color="auto"/>
            </w:tcBorders>
            <w:shd w:val="clear" w:color="auto" w:fill="auto"/>
            <w:noWrap/>
            <w:vAlign w:val="center"/>
            <w:hideMark/>
          </w:tcPr>
          <w:p w:rsidR="000F7DDA" w:rsidRPr="000F7DDA" w:rsidRDefault="000F7DDA" w:rsidP="009B24B6">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秦倩倩</w:t>
            </w:r>
          </w:p>
        </w:tc>
        <w:tc>
          <w:tcPr>
            <w:tcW w:w="1144" w:type="dxa"/>
            <w:tcBorders>
              <w:top w:val="nil"/>
              <w:left w:val="nil"/>
              <w:bottom w:val="single" w:sz="4" w:space="0" w:color="auto"/>
              <w:right w:val="single" w:sz="4" w:space="0" w:color="auto"/>
            </w:tcBorders>
            <w:shd w:val="clear" w:color="auto" w:fill="auto"/>
            <w:noWrap/>
            <w:vAlign w:val="center"/>
            <w:hideMark/>
          </w:tcPr>
          <w:p w:rsidR="000F7DDA" w:rsidRPr="000F7DDA" w:rsidRDefault="000F7DDA" w:rsidP="009B24B6">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沐来龙</w:t>
            </w:r>
          </w:p>
        </w:tc>
        <w:tc>
          <w:tcPr>
            <w:tcW w:w="4022" w:type="dxa"/>
            <w:tcBorders>
              <w:top w:val="nil"/>
              <w:left w:val="nil"/>
              <w:bottom w:val="single" w:sz="4" w:space="0" w:color="auto"/>
              <w:right w:val="single" w:sz="4" w:space="0" w:color="auto"/>
            </w:tcBorders>
            <w:shd w:val="clear" w:color="auto" w:fill="auto"/>
            <w:noWrap/>
            <w:vAlign w:val="center"/>
            <w:hideMark/>
          </w:tcPr>
          <w:p w:rsidR="000F7DDA" w:rsidRPr="000F7DDA" w:rsidRDefault="000F7DDA" w:rsidP="009B24B6">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5E学习环教学模式在高中化学实验教学的应用研究</w:t>
            </w:r>
          </w:p>
        </w:tc>
        <w:tc>
          <w:tcPr>
            <w:tcW w:w="151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化学教育</w:t>
            </w:r>
          </w:p>
        </w:tc>
        <w:tc>
          <w:tcPr>
            <w:tcW w:w="1275"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9:15-9:30</w:t>
            </w:r>
          </w:p>
        </w:tc>
      </w:tr>
      <w:tr w:rsidR="000F7DDA" w:rsidRPr="000F7DDA" w:rsidTr="00A55703">
        <w:trPr>
          <w:trHeight w:val="567"/>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6</w:t>
            </w:r>
          </w:p>
        </w:tc>
        <w:tc>
          <w:tcPr>
            <w:tcW w:w="787"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孙圆圆</w:t>
            </w:r>
          </w:p>
        </w:tc>
        <w:tc>
          <w:tcPr>
            <w:tcW w:w="114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盖宏伟</w:t>
            </w:r>
          </w:p>
        </w:tc>
        <w:tc>
          <w:tcPr>
            <w:tcW w:w="4022"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单颗粒水平上的多组分生物标志物的同时检测</w:t>
            </w:r>
          </w:p>
        </w:tc>
        <w:tc>
          <w:tcPr>
            <w:tcW w:w="151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生命分析化学</w:t>
            </w:r>
          </w:p>
        </w:tc>
        <w:tc>
          <w:tcPr>
            <w:tcW w:w="1275"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9:30-9:45</w:t>
            </w:r>
          </w:p>
        </w:tc>
      </w:tr>
      <w:tr w:rsidR="000F7DDA" w:rsidRPr="000F7DDA" w:rsidTr="00A55703">
        <w:trPr>
          <w:trHeight w:val="567"/>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7</w:t>
            </w:r>
          </w:p>
        </w:tc>
        <w:tc>
          <w:tcPr>
            <w:tcW w:w="787"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赵雪艳</w:t>
            </w:r>
          </w:p>
        </w:tc>
        <w:tc>
          <w:tcPr>
            <w:tcW w:w="114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熊克才</w:t>
            </w:r>
          </w:p>
        </w:tc>
        <w:tc>
          <w:tcPr>
            <w:tcW w:w="4022"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钛氧簇合物的设计合成与其光降解染料研究</w:t>
            </w:r>
          </w:p>
        </w:tc>
        <w:tc>
          <w:tcPr>
            <w:tcW w:w="151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功能配合物化学</w:t>
            </w:r>
          </w:p>
        </w:tc>
        <w:tc>
          <w:tcPr>
            <w:tcW w:w="1275"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C1528B">
            <w:pPr>
              <w:widowControl/>
              <w:jc w:val="center"/>
              <w:rPr>
                <w:rFonts w:ascii="仿宋" w:eastAsia="仿宋" w:hAnsi="仿宋" w:cs="宋体"/>
                <w:color w:val="000000"/>
                <w:kern w:val="0"/>
                <w:sz w:val="18"/>
                <w:szCs w:val="18"/>
              </w:rPr>
              <w:pPrChange w:id="48" w:author="bobo" w:date="2018-09-03T08:27:00Z">
                <w:pPr>
                  <w:widowControl/>
                  <w:jc w:val="center"/>
                </w:pPr>
              </w:pPrChange>
            </w:pPr>
            <w:r w:rsidRPr="000F7DDA">
              <w:rPr>
                <w:rFonts w:ascii="仿宋" w:eastAsia="仿宋" w:hAnsi="仿宋" w:cs="宋体" w:hint="eastAsia"/>
                <w:color w:val="000000"/>
                <w:kern w:val="0"/>
                <w:sz w:val="18"/>
                <w:szCs w:val="18"/>
              </w:rPr>
              <w:t>9:45-</w:t>
            </w:r>
            <w:del w:id="49" w:author="bobo" w:date="2018-09-03T08:27:00Z">
              <w:r w:rsidRPr="000F7DDA" w:rsidDel="00C1528B">
                <w:rPr>
                  <w:rFonts w:ascii="仿宋" w:eastAsia="仿宋" w:hAnsi="仿宋" w:cs="宋体" w:hint="eastAsia"/>
                  <w:color w:val="000000"/>
                  <w:kern w:val="0"/>
                  <w:sz w:val="18"/>
                  <w:szCs w:val="18"/>
                </w:rPr>
                <w:delText>9</w:delText>
              </w:r>
            </w:del>
            <w:ins w:id="50" w:author="bobo" w:date="2018-09-03T08:27:00Z">
              <w:r w:rsidR="00C1528B">
                <w:rPr>
                  <w:rFonts w:ascii="仿宋" w:eastAsia="仿宋" w:hAnsi="仿宋" w:cs="宋体"/>
                  <w:color w:val="000000"/>
                  <w:kern w:val="0"/>
                  <w:sz w:val="18"/>
                  <w:szCs w:val="18"/>
                </w:rPr>
                <w:t>10</w:t>
              </w:r>
            </w:ins>
            <w:r w:rsidRPr="000F7DDA">
              <w:rPr>
                <w:rFonts w:ascii="仿宋" w:eastAsia="仿宋" w:hAnsi="仿宋" w:cs="宋体" w:hint="eastAsia"/>
                <w:color w:val="000000"/>
                <w:kern w:val="0"/>
                <w:sz w:val="18"/>
                <w:szCs w:val="18"/>
              </w:rPr>
              <w:t>:00</w:t>
            </w:r>
          </w:p>
        </w:tc>
      </w:tr>
      <w:tr w:rsidR="000F7DDA" w:rsidRPr="000F7DDA" w:rsidTr="00A55703">
        <w:trPr>
          <w:trHeight w:val="567"/>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8</w:t>
            </w:r>
          </w:p>
        </w:tc>
        <w:tc>
          <w:tcPr>
            <w:tcW w:w="787"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孙闯</w:t>
            </w:r>
          </w:p>
        </w:tc>
        <w:tc>
          <w:tcPr>
            <w:tcW w:w="114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赖超</w:t>
            </w:r>
          </w:p>
        </w:tc>
        <w:tc>
          <w:tcPr>
            <w:tcW w:w="4022"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3D打印多孔自支撑电极用于锂离子电池</w:t>
            </w:r>
          </w:p>
        </w:tc>
        <w:tc>
          <w:tcPr>
            <w:tcW w:w="151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锂离子电池</w:t>
            </w:r>
          </w:p>
        </w:tc>
        <w:tc>
          <w:tcPr>
            <w:tcW w:w="1275"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10:00-10:15</w:t>
            </w:r>
          </w:p>
        </w:tc>
      </w:tr>
      <w:tr w:rsidR="000F7DDA" w:rsidRPr="000F7DDA" w:rsidTr="00A55703">
        <w:trPr>
          <w:trHeight w:val="63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9</w:t>
            </w:r>
          </w:p>
        </w:tc>
        <w:tc>
          <w:tcPr>
            <w:tcW w:w="787"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袁玉胜</w:t>
            </w:r>
          </w:p>
        </w:tc>
        <w:tc>
          <w:tcPr>
            <w:tcW w:w="114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韩锡光</w:t>
            </w:r>
          </w:p>
        </w:tc>
        <w:tc>
          <w:tcPr>
            <w:tcW w:w="4022"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NiCo</w:t>
            </w:r>
            <w:r w:rsidRPr="000F7DDA">
              <w:rPr>
                <w:rFonts w:ascii="仿宋" w:eastAsia="仿宋" w:hAnsi="仿宋" w:cs="宋体" w:hint="eastAsia"/>
                <w:color w:val="000000"/>
                <w:kern w:val="0"/>
                <w:sz w:val="18"/>
                <w:szCs w:val="18"/>
                <w:vertAlign w:val="subscript"/>
              </w:rPr>
              <w:t>2</w:t>
            </w:r>
            <w:r w:rsidRPr="000F7DDA">
              <w:rPr>
                <w:rFonts w:ascii="仿宋" w:eastAsia="仿宋" w:hAnsi="仿宋" w:cs="宋体" w:hint="eastAsia"/>
                <w:color w:val="000000"/>
                <w:kern w:val="0"/>
                <w:sz w:val="18"/>
                <w:szCs w:val="18"/>
              </w:rPr>
              <w:t>O</w:t>
            </w:r>
            <w:r w:rsidRPr="000F7DDA">
              <w:rPr>
                <w:rFonts w:ascii="仿宋" w:eastAsia="仿宋" w:hAnsi="仿宋" w:cs="宋体" w:hint="eastAsia"/>
                <w:color w:val="000000"/>
                <w:kern w:val="0"/>
                <w:sz w:val="18"/>
                <w:szCs w:val="18"/>
                <w:vertAlign w:val="subscript"/>
              </w:rPr>
              <w:t>4</w:t>
            </w:r>
            <w:r w:rsidRPr="000F7DDA">
              <w:rPr>
                <w:rFonts w:ascii="仿宋" w:eastAsia="仿宋" w:hAnsi="仿宋" w:cs="宋体" w:hint="eastAsia"/>
                <w:color w:val="000000"/>
                <w:kern w:val="0"/>
                <w:sz w:val="18"/>
                <w:szCs w:val="18"/>
              </w:rPr>
              <w:t>-NiO@N/S-C作为析氧反应催化剂结构制备及其性质研究</w:t>
            </w:r>
          </w:p>
        </w:tc>
        <w:tc>
          <w:tcPr>
            <w:tcW w:w="151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功能纳米材料</w:t>
            </w:r>
          </w:p>
        </w:tc>
        <w:tc>
          <w:tcPr>
            <w:tcW w:w="1275"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10:15-10:30</w:t>
            </w:r>
          </w:p>
        </w:tc>
      </w:tr>
      <w:tr w:rsidR="000F7DDA" w:rsidRPr="000F7DDA" w:rsidTr="00A55703">
        <w:trPr>
          <w:trHeight w:val="5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10</w:t>
            </w:r>
          </w:p>
        </w:tc>
        <w:tc>
          <w:tcPr>
            <w:tcW w:w="787"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黄敏</w:t>
            </w:r>
          </w:p>
        </w:tc>
        <w:tc>
          <w:tcPr>
            <w:tcW w:w="114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黄鹏</w:t>
            </w:r>
          </w:p>
        </w:tc>
        <w:tc>
          <w:tcPr>
            <w:tcW w:w="4022"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多金属铌氧酸盐及其衍生物在锂离子、钠离子电池领域中的应用</w:t>
            </w:r>
          </w:p>
        </w:tc>
        <w:tc>
          <w:tcPr>
            <w:tcW w:w="151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多酸基功能材料</w:t>
            </w:r>
          </w:p>
        </w:tc>
        <w:tc>
          <w:tcPr>
            <w:tcW w:w="1275"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10:30-10:45</w:t>
            </w:r>
          </w:p>
        </w:tc>
      </w:tr>
      <w:tr w:rsidR="000F7DDA" w:rsidRPr="000F7DDA" w:rsidTr="00A55703">
        <w:trPr>
          <w:trHeight w:val="5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11</w:t>
            </w:r>
          </w:p>
        </w:tc>
        <w:tc>
          <w:tcPr>
            <w:tcW w:w="787"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吕适</w:t>
            </w:r>
          </w:p>
        </w:tc>
        <w:tc>
          <w:tcPr>
            <w:tcW w:w="114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宗成华</w:t>
            </w:r>
          </w:p>
        </w:tc>
        <w:tc>
          <w:tcPr>
            <w:tcW w:w="4022"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银纳米三角片稳定性改善及基于LSPR的暗场成像研究</w:t>
            </w:r>
          </w:p>
        </w:tc>
        <w:tc>
          <w:tcPr>
            <w:tcW w:w="151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生命分析化学</w:t>
            </w:r>
          </w:p>
        </w:tc>
        <w:tc>
          <w:tcPr>
            <w:tcW w:w="1275"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10:45-11:00</w:t>
            </w:r>
          </w:p>
        </w:tc>
      </w:tr>
      <w:tr w:rsidR="000F7DDA" w:rsidRPr="000F7DDA" w:rsidTr="00A55703">
        <w:trPr>
          <w:trHeight w:val="567"/>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12</w:t>
            </w:r>
          </w:p>
        </w:tc>
        <w:tc>
          <w:tcPr>
            <w:tcW w:w="787"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武张健</w:t>
            </w:r>
          </w:p>
        </w:tc>
        <w:tc>
          <w:tcPr>
            <w:tcW w:w="114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盖宏伟</w:t>
            </w:r>
          </w:p>
        </w:tc>
        <w:tc>
          <w:tcPr>
            <w:tcW w:w="4022"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基于计数量子点团聚体的ctDNA检测研究</w:t>
            </w:r>
          </w:p>
        </w:tc>
        <w:tc>
          <w:tcPr>
            <w:tcW w:w="151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生命分析化学</w:t>
            </w:r>
          </w:p>
        </w:tc>
        <w:tc>
          <w:tcPr>
            <w:tcW w:w="1275"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11:00-11:15</w:t>
            </w:r>
          </w:p>
        </w:tc>
      </w:tr>
      <w:tr w:rsidR="000F7DDA" w:rsidRPr="000F7DDA" w:rsidTr="00A55703">
        <w:trPr>
          <w:trHeight w:val="567"/>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13</w:t>
            </w:r>
          </w:p>
        </w:tc>
        <w:tc>
          <w:tcPr>
            <w:tcW w:w="787"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陈佳瞿</w:t>
            </w:r>
          </w:p>
        </w:tc>
        <w:tc>
          <w:tcPr>
            <w:tcW w:w="114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张清泉</w:t>
            </w:r>
          </w:p>
        </w:tc>
        <w:tc>
          <w:tcPr>
            <w:tcW w:w="4022"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集成试剂存储功能的便携式试纸条分析</w:t>
            </w:r>
          </w:p>
        </w:tc>
        <w:tc>
          <w:tcPr>
            <w:tcW w:w="151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生命分析化学</w:t>
            </w:r>
          </w:p>
        </w:tc>
        <w:tc>
          <w:tcPr>
            <w:tcW w:w="1275"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11:15-11:30</w:t>
            </w:r>
          </w:p>
        </w:tc>
      </w:tr>
      <w:tr w:rsidR="000F7DDA" w:rsidRPr="000F7DDA" w:rsidTr="00A55703">
        <w:trPr>
          <w:trHeight w:val="5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14</w:t>
            </w:r>
          </w:p>
        </w:tc>
        <w:tc>
          <w:tcPr>
            <w:tcW w:w="787"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闫昶萁</w:t>
            </w:r>
          </w:p>
        </w:tc>
        <w:tc>
          <w:tcPr>
            <w:tcW w:w="114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王超</w:t>
            </w:r>
          </w:p>
        </w:tc>
        <w:tc>
          <w:tcPr>
            <w:tcW w:w="4022"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基于数字全息表面成像技术观测不锈钢动态点蚀</w:t>
            </w:r>
          </w:p>
        </w:tc>
        <w:tc>
          <w:tcPr>
            <w:tcW w:w="151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电化学腐蚀</w:t>
            </w:r>
          </w:p>
        </w:tc>
        <w:tc>
          <w:tcPr>
            <w:tcW w:w="1275"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kern w:val="0"/>
                <w:sz w:val="18"/>
                <w:szCs w:val="18"/>
              </w:rPr>
            </w:pPr>
            <w:r w:rsidRPr="000F7DDA">
              <w:rPr>
                <w:rFonts w:ascii="仿宋" w:eastAsia="仿宋" w:hAnsi="仿宋" w:cs="宋体" w:hint="eastAsia"/>
                <w:kern w:val="0"/>
                <w:sz w:val="18"/>
                <w:szCs w:val="18"/>
              </w:rPr>
              <w:t>11:30-11:45</w:t>
            </w:r>
          </w:p>
        </w:tc>
      </w:tr>
      <w:tr w:rsidR="000F7DDA" w:rsidRPr="000F7DDA" w:rsidTr="00A55703">
        <w:trPr>
          <w:trHeight w:val="495"/>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15</w:t>
            </w:r>
          </w:p>
        </w:tc>
        <w:tc>
          <w:tcPr>
            <w:tcW w:w="787"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庄园</w:t>
            </w:r>
          </w:p>
        </w:tc>
        <w:tc>
          <w:tcPr>
            <w:tcW w:w="114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韩锡光</w:t>
            </w:r>
          </w:p>
        </w:tc>
        <w:tc>
          <w:tcPr>
            <w:tcW w:w="4022" w:type="dxa"/>
            <w:tcBorders>
              <w:top w:val="nil"/>
              <w:left w:val="nil"/>
              <w:bottom w:val="single" w:sz="4" w:space="0" w:color="auto"/>
              <w:right w:val="single" w:sz="4" w:space="0" w:color="auto"/>
            </w:tcBorders>
            <w:shd w:val="clear" w:color="auto" w:fill="auto"/>
            <w:vAlign w:val="center"/>
            <w:hideMark/>
          </w:tcPr>
          <w:p w:rsidR="000F7DDA" w:rsidRPr="000F7DDA" w:rsidRDefault="008B4372" w:rsidP="009B24B6">
            <w:pPr>
              <w:widowControl/>
              <w:jc w:val="center"/>
              <w:rPr>
                <w:rFonts w:ascii="仿宋" w:eastAsia="仿宋" w:hAnsi="仿宋" w:cs="宋体"/>
                <w:kern w:val="0"/>
                <w:sz w:val="18"/>
                <w:szCs w:val="18"/>
              </w:rPr>
            </w:pPr>
            <w:hyperlink r:id="rId6" w:history="1">
              <w:r w:rsidR="000F7DDA" w:rsidRPr="000F7DDA">
                <w:rPr>
                  <w:rFonts w:ascii="仿宋" w:eastAsia="仿宋" w:hAnsi="仿宋" w:cs="宋体" w:hint="eastAsia"/>
                  <w:kern w:val="0"/>
                  <w:sz w:val="18"/>
                  <w:szCs w:val="18"/>
                </w:rPr>
                <w:t>In2O3-CuO@C 异质结构的制备及其光催化研究</w:t>
              </w:r>
            </w:hyperlink>
          </w:p>
        </w:tc>
        <w:tc>
          <w:tcPr>
            <w:tcW w:w="151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材料化学</w:t>
            </w:r>
          </w:p>
        </w:tc>
        <w:tc>
          <w:tcPr>
            <w:tcW w:w="1275"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14:00-14:15</w:t>
            </w:r>
          </w:p>
        </w:tc>
      </w:tr>
      <w:tr w:rsidR="000F7DDA" w:rsidRPr="000F7DDA" w:rsidTr="00A55703">
        <w:trPr>
          <w:trHeight w:val="68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16</w:t>
            </w:r>
          </w:p>
        </w:tc>
        <w:tc>
          <w:tcPr>
            <w:tcW w:w="787"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陈倩</w:t>
            </w:r>
          </w:p>
        </w:tc>
        <w:tc>
          <w:tcPr>
            <w:tcW w:w="114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王颇</w:t>
            </w:r>
          </w:p>
        </w:tc>
        <w:tc>
          <w:tcPr>
            <w:tcW w:w="4022"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基于自组装可编程的DNA纳米球的生物分析传感平台的研究</w:t>
            </w:r>
          </w:p>
        </w:tc>
        <w:tc>
          <w:tcPr>
            <w:tcW w:w="151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分析化学</w:t>
            </w:r>
          </w:p>
        </w:tc>
        <w:tc>
          <w:tcPr>
            <w:tcW w:w="1275"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14:15-14:30</w:t>
            </w:r>
          </w:p>
        </w:tc>
      </w:tr>
      <w:tr w:rsidR="000F7DDA" w:rsidRPr="000F7DDA" w:rsidTr="00A55703">
        <w:trPr>
          <w:trHeight w:val="68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17</w:t>
            </w:r>
          </w:p>
        </w:tc>
        <w:tc>
          <w:tcPr>
            <w:tcW w:w="787"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张朋</w:t>
            </w:r>
          </w:p>
        </w:tc>
        <w:tc>
          <w:tcPr>
            <w:tcW w:w="114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刘明凯</w:t>
            </w:r>
          </w:p>
        </w:tc>
        <w:tc>
          <w:tcPr>
            <w:tcW w:w="4022"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高性能分层C/MoS2凝胶材料的制备及其储锂性能研究</w:t>
            </w:r>
          </w:p>
        </w:tc>
        <w:tc>
          <w:tcPr>
            <w:tcW w:w="151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锂离子电池</w:t>
            </w:r>
          </w:p>
        </w:tc>
        <w:tc>
          <w:tcPr>
            <w:tcW w:w="1275"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14:30-14:45</w:t>
            </w:r>
          </w:p>
        </w:tc>
      </w:tr>
      <w:tr w:rsidR="000F7DDA" w:rsidRPr="000F7DDA" w:rsidTr="00A55703">
        <w:trPr>
          <w:trHeight w:val="68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18</w:t>
            </w:r>
          </w:p>
        </w:tc>
        <w:tc>
          <w:tcPr>
            <w:tcW w:w="787"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单玉玉</w:t>
            </w:r>
          </w:p>
        </w:tc>
        <w:tc>
          <w:tcPr>
            <w:tcW w:w="114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李秀玲</w:t>
            </w:r>
          </w:p>
        </w:tc>
        <w:tc>
          <w:tcPr>
            <w:tcW w:w="4022"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多官能团氮磷配体-亚铜化合物的合成与发光性质研究</w:t>
            </w:r>
          </w:p>
        </w:tc>
        <w:tc>
          <w:tcPr>
            <w:tcW w:w="151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金属有机</w:t>
            </w:r>
          </w:p>
        </w:tc>
        <w:tc>
          <w:tcPr>
            <w:tcW w:w="1275"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14:45-15:00</w:t>
            </w:r>
          </w:p>
        </w:tc>
      </w:tr>
      <w:tr w:rsidR="000F7DDA" w:rsidRPr="000F7DDA" w:rsidTr="00A55703">
        <w:trPr>
          <w:trHeight w:val="68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19</w:t>
            </w:r>
          </w:p>
        </w:tc>
        <w:tc>
          <w:tcPr>
            <w:tcW w:w="787"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刘艳红</w:t>
            </w:r>
          </w:p>
        </w:tc>
        <w:tc>
          <w:tcPr>
            <w:tcW w:w="114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王健</w:t>
            </w:r>
          </w:p>
        </w:tc>
        <w:tc>
          <w:tcPr>
            <w:tcW w:w="4022"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基于曙红可见光金属-有机框架材料的制备及其光解水制氢性能的研究</w:t>
            </w:r>
          </w:p>
        </w:tc>
        <w:tc>
          <w:tcPr>
            <w:tcW w:w="151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功能型材料</w:t>
            </w:r>
          </w:p>
        </w:tc>
        <w:tc>
          <w:tcPr>
            <w:tcW w:w="1275"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15:00-15:15</w:t>
            </w:r>
          </w:p>
        </w:tc>
      </w:tr>
      <w:tr w:rsidR="000F7DDA" w:rsidRPr="000F7DDA" w:rsidTr="00A55703">
        <w:trPr>
          <w:trHeight w:val="68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20</w:t>
            </w:r>
          </w:p>
        </w:tc>
        <w:tc>
          <w:tcPr>
            <w:tcW w:w="787"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陈晓文</w:t>
            </w:r>
          </w:p>
        </w:tc>
        <w:tc>
          <w:tcPr>
            <w:tcW w:w="114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刘飒</w:t>
            </w:r>
          </w:p>
        </w:tc>
        <w:tc>
          <w:tcPr>
            <w:tcW w:w="4022"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基于MOF化合物可控制备电催化剂及其ORR/OER性能研究</w:t>
            </w:r>
          </w:p>
        </w:tc>
        <w:tc>
          <w:tcPr>
            <w:tcW w:w="151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新能源材料</w:t>
            </w:r>
          </w:p>
        </w:tc>
        <w:tc>
          <w:tcPr>
            <w:tcW w:w="1275"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15:15-15:30</w:t>
            </w:r>
          </w:p>
        </w:tc>
      </w:tr>
      <w:tr w:rsidR="000F7DDA" w:rsidRPr="000F7DDA" w:rsidTr="00A55703">
        <w:trPr>
          <w:trHeight w:val="68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21</w:t>
            </w:r>
          </w:p>
        </w:tc>
        <w:tc>
          <w:tcPr>
            <w:tcW w:w="787"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夏玲玲</w:t>
            </w:r>
          </w:p>
        </w:tc>
        <w:tc>
          <w:tcPr>
            <w:tcW w:w="114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武鹏彦</w:t>
            </w:r>
          </w:p>
        </w:tc>
        <w:tc>
          <w:tcPr>
            <w:tcW w:w="4022"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基于纳米粒子/金属有机框架复合材料对二氧化碳的有效转换</w:t>
            </w:r>
          </w:p>
        </w:tc>
        <w:tc>
          <w:tcPr>
            <w:tcW w:w="151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功能性材料</w:t>
            </w:r>
          </w:p>
        </w:tc>
        <w:tc>
          <w:tcPr>
            <w:tcW w:w="1275"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15:30-15:45</w:t>
            </w:r>
          </w:p>
        </w:tc>
      </w:tr>
      <w:tr w:rsidR="000F7DDA" w:rsidRPr="000F7DDA" w:rsidTr="00A55703">
        <w:trPr>
          <w:trHeight w:val="68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22</w:t>
            </w:r>
          </w:p>
        </w:tc>
        <w:tc>
          <w:tcPr>
            <w:tcW w:w="787"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朱根</w:t>
            </w:r>
          </w:p>
        </w:tc>
        <w:tc>
          <w:tcPr>
            <w:tcW w:w="114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李海涛</w:t>
            </w:r>
          </w:p>
        </w:tc>
        <w:tc>
          <w:tcPr>
            <w:tcW w:w="4022"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A55703">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基于g-C</w:t>
            </w:r>
            <w:r w:rsidRPr="000F7DDA">
              <w:rPr>
                <w:rFonts w:ascii="仿宋" w:eastAsia="仿宋" w:hAnsi="仿宋" w:cs="宋体" w:hint="eastAsia"/>
                <w:color w:val="000000"/>
                <w:kern w:val="0"/>
                <w:sz w:val="18"/>
                <w:szCs w:val="18"/>
                <w:vertAlign w:val="subscript"/>
              </w:rPr>
              <w:t>3</w:t>
            </w:r>
            <w:r w:rsidRPr="000F7DDA">
              <w:rPr>
                <w:rFonts w:ascii="仿宋" w:eastAsia="仿宋" w:hAnsi="仿宋" w:cs="宋体" w:hint="eastAsia"/>
                <w:color w:val="000000"/>
                <w:kern w:val="0"/>
                <w:sz w:val="18"/>
                <w:szCs w:val="18"/>
              </w:rPr>
              <w:t>N</w:t>
            </w:r>
            <w:r w:rsidRPr="000F7DDA">
              <w:rPr>
                <w:rFonts w:ascii="仿宋" w:eastAsia="仿宋" w:hAnsi="仿宋" w:cs="宋体" w:hint="eastAsia"/>
                <w:color w:val="000000"/>
                <w:kern w:val="0"/>
                <w:sz w:val="18"/>
                <w:szCs w:val="18"/>
                <w:vertAlign w:val="subscript"/>
              </w:rPr>
              <w:t>4</w:t>
            </w:r>
            <w:r w:rsidRPr="000F7DDA">
              <w:rPr>
                <w:rFonts w:ascii="仿宋" w:eastAsia="仿宋" w:hAnsi="仿宋" w:cs="宋体" w:hint="eastAsia"/>
                <w:color w:val="000000"/>
                <w:kern w:val="0"/>
                <w:sz w:val="18"/>
                <w:szCs w:val="18"/>
              </w:rPr>
              <w:t>的复合光催化剂制备及其在循环处理水环境污染物中的应用研究</w:t>
            </w:r>
          </w:p>
        </w:tc>
        <w:tc>
          <w:tcPr>
            <w:tcW w:w="151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A55703">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功能性微纳材料的构筑及应用</w:t>
            </w:r>
          </w:p>
        </w:tc>
        <w:tc>
          <w:tcPr>
            <w:tcW w:w="1275"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15:45-16:00</w:t>
            </w:r>
          </w:p>
        </w:tc>
      </w:tr>
      <w:tr w:rsidR="000F7DDA" w:rsidRPr="000F7DDA" w:rsidTr="00A55703">
        <w:trPr>
          <w:trHeight w:val="64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23</w:t>
            </w:r>
          </w:p>
        </w:tc>
        <w:tc>
          <w:tcPr>
            <w:tcW w:w="787"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张诃娜</w:t>
            </w:r>
          </w:p>
        </w:tc>
        <w:tc>
          <w:tcPr>
            <w:tcW w:w="114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李玉玲</w:t>
            </w:r>
          </w:p>
        </w:tc>
        <w:tc>
          <w:tcPr>
            <w:tcW w:w="4022"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多重响应性聚噁唑啉嵌段共聚物的合成及应用</w:t>
            </w:r>
          </w:p>
        </w:tc>
        <w:tc>
          <w:tcPr>
            <w:tcW w:w="151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纳米药物载体</w:t>
            </w:r>
          </w:p>
        </w:tc>
        <w:tc>
          <w:tcPr>
            <w:tcW w:w="1275"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16:00-16:15</w:t>
            </w:r>
          </w:p>
        </w:tc>
      </w:tr>
      <w:tr w:rsidR="000F7DDA" w:rsidRPr="000F7DDA" w:rsidTr="00A55703">
        <w:trPr>
          <w:trHeight w:val="68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24</w:t>
            </w:r>
          </w:p>
        </w:tc>
        <w:tc>
          <w:tcPr>
            <w:tcW w:w="787"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何加朋</w:t>
            </w:r>
          </w:p>
        </w:tc>
        <w:tc>
          <w:tcPr>
            <w:tcW w:w="114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王庆红</w:t>
            </w:r>
          </w:p>
        </w:tc>
        <w:tc>
          <w:tcPr>
            <w:tcW w:w="4022"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过渡金属硫化物/碳复合材料的制备及其超级电容器性能研究</w:t>
            </w:r>
          </w:p>
        </w:tc>
        <w:tc>
          <w:tcPr>
            <w:tcW w:w="151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超级电容器</w:t>
            </w:r>
          </w:p>
        </w:tc>
        <w:tc>
          <w:tcPr>
            <w:tcW w:w="1275"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16:15-16:30</w:t>
            </w:r>
          </w:p>
        </w:tc>
      </w:tr>
      <w:tr w:rsidR="000F7DDA" w:rsidRPr="000F7DDA" w:rsidTr="00A55703">
        <w:trPr>
          <w:trHeight w:val="68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25</w:t>
            </w:r>
          </w:p>
        </w:tc>
        <w:tc>
          <w:tcPr>
            <w:tcW w:w="787"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刘洁</w:t>
            </w:r>
          </w:p>
        </w:tc>
        <w:tc>
          <w:tcPr>
            <w:tcW w:w="114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王海营</w:t>
            </w:r>
          </w:p>
        </w:tc>
        <w:tc>
          <w:tcPr>
            <w:tcW w:w="4022"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氮杂环类配体和羧酸类配体构筑的金属有机骨架化合物的结构及性能研究</w:t>
            </w:r>
          </w:p>
        </w:tc>
        <w:tc>
          <w:tcPr>
            <w:tcW w:w="151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金属有机化学</w:t>
            </w:r>
          </w:p>
        </w:tc>
        <w:tc>
          <w:tcPr>
            <w:tcW w:w="1275"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16:30-16:45</w:t>
            </w:r>
          </w:p>
        </w:tc>
      </w:tr>
      <w:tr w:rsidR="000F7DDA" w:rsidRPr="000F7DDA" w:rsidTr="00A55703">
        <w:trPr>
          <w:trHeight w:val="578"/>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lastRenderedPageBreak/>
              <w:t>26</w:t>
            </w:r>
          </w:p>
        </w:tc>
        <w:tc>
          <w:tcPr>
            <w:tcW w:w="787"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刘昕</w:t>
            </w:r>
          </w:p>
        </w:tc>
        <w:tc>
          <w:tcPr>
            <w:tcW w:w="114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王超</w:t>
            </w:r>
          </w:p>
        </w:tc>
        <w:tc>
          <w:tcPr>
            <w:tcW w:w="4022"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基于电解液添加剂对锂电池负极保护研究</w:t>
            </w:r>
          </w:p>
        </w:tc>
        <w:tc>
          <w:tcPr>
            <w:tcW w:w="151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锂电池</w:t>
            </w:r>
          </w:p>
        </w:tc>
        <w:tc>
          <w:tcPr>
            <w:tcW w:w="1275"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16:45-17:00</w:t>
            </w:r>
          </w:p>
        </w:tc>
      </w:tr>
      <w:tr w:rsidR="000F7DDA" w:rsidRPr="000F7DDA" w:rsidTr="00A55703">
        <w:trPr>
          <w:trHeight w:val="68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27</w:t>
            </w:r>
          </w:p>
        </w:tc>
        <w:tc>
          <w:tcPr>
            <w:tcW w:w="787"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刘帅宾</w:t>
            </w:r>
          </w:p>
        </w:tc>
        <w:tc>
          <w:tcPr>
            <w:tcW w:w="114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王超</w:t>
            </w:r>
          </w:p>
        </w:tc>
        <w:tc>
          <w:tcPr>
            <w:tcW w:w="4022"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基于数字全息技术探究金属镍在不同溶液中的阳极溶解过程</w:t>
            </w:r>
          </w:p>
        </w:tc>
        <w:tc>
          <w:tcPr>
            <w:tcW w:w="151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电化学腐蚀</w:t>
            </w:r>
          </w:p>
        </w:tc>
        <w:tc>
          <w:tcPr>
            <w:tcW w:w="1275"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17:00-17:15</w:t>
            </w:r>
          </w:p>
        </w:tc>
      </w:tr>
      <w:tr w:rsidR="000F7DDA" w:rsidRPr="000F7DDA" w:rsidTr="00A55703">
        <w:trPr>
          <w:trHeight w:val="567"/>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28</w:t>
            </w:r>
          </w:p>
        </w:tc>
        <w:tc>
          <w:tcPr>
            <w:tcW w:w="787"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倪卫燕</w:t>
            </w:r>
          </w:p>
        </w:tc>
        <w:tc>
          <w:tcPr>
            <w:tcW w:w="114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李亮</w:t>
            </w:r>
          </w:p>
        </w:tc>
        <w:tc>
          <w:tcPr>
            <w:tcW w:w="4022"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基于SECM技术研究铁基金属的阳极溶解过程</w:t>
            </w:r>
          </w:p>
        </w:tc>
        <w:tc>
          <w:tcPr>
            <w:tcW w:w="151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电化学腐蚀</w:t>
            </w:r>
          </w:p>
        </w:tc>
        <w:tc>
          <w:tcPr>
            <w:tcW w:w="1275"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17:15-17:30</w:t>
            </w:r>
          </w:p>
        </w:tc>
      </w:tr>
      <w:tr w:rsidR="000F7DDA" w:rsidRPr="000F7DDA" w:rsidTr="00A55703">
        <w:trPr>
          <w:trHeight w:val="68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29</w:t>
            </w:r>
          </w:p>
        </w:tc>
        <w:tc>
          <w:tcPr>
            <w:tcW w:w="787"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耿志琴</w:t>
            </w:r>
          </w:p>
        </w:tc>
        <w:tc>
          <w:tcPr>
            <w:tcW w:w="114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渠陆陆</w:t>
            </w:r>
          </w:p>
        </w:tc>
        <w:tc>
          <w:tcPr>
            <w:tcW w:w="4022"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多功能复合SERS基底的构筑及其在环境污染物分析中的应用研究</w:t>
            </w:r>
          </w:p>
        </w:tc>
        <w:tc>
          <w:tcPr>
            <w:tcW w:w="1514"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新型功能材料的合成与应用</w:t>
            </w:r>
          </w:p>
        </w:tc>
        <w:tc>
          <w:tcPr>
            <w:tcW w:w="1275" w:type="dxa"/>
            <w:tcBorders>
              <w:top w:val="nil"/>
              <w:left w:val="nil"/>
              <w:bottom w:val="single" w:sz="4" w:space="0" w:color="auto"/>
              <w:right w:val="single" w:sz="4" w:space="0" w:color="auto"/>
            </w:tcBorders>
            <w:shd w:val="clear" w:color="auto" w:fill="auto"/>
            <w:vAlign w:val="center"/>
            <w:hideMark/>
          </w:tcPr>
          <w:p w:rsidR="000F7DDA" w:rsidRPr="000F7DDA" w:rsidRDefault="000F7DDA" w:rsidP="009B24B6">
            <w:pPr>
              <w:widowControl/>
              <w:jc w:val="center"/>
              <w:rPr>
                <w:rFonts w:ascii="仿宋" w:eastAsia="仿宋" w:hAnsi="仿宋" w:cs="宋体"/>
                <w:color w:val="000000"/>
                <w:kern w:val="0"/>
                <w:sz w:val="18"/>
                <w:szCs w:val="18"/>
              </w:rPr>
            </w:pPr>
            <w:r w:rsidRPr="000F7DDA">
              <w:rPr>
                <w:rFonts w:ascii="仿宋" w:eastAsia="仿宋" w:hAnsi="仿宋" w:cs="宋体" w:hint="eastAsia"/>
                <w:color w:val="000000"/>
                <w:kern w:val="0"/>
                <w:sz w:val="18"/>
                <w:szCs w:val="18"/>
              </w:rPr>
              <w:t>17:30-17:45</w:t>
            </w:r>
          </w:p>
        </w:tc>
      </w:tr>
    </w:tbl>
    <w:p w:rsidR="00731629" w:rsidRPr="00BC020C" w:rsidRDefault="00731629" w:rsidP="00052D06">
      <w:pPr>
        <w:widowControl/>
        <w:spacing w:beforeLines="250" w:before="780"/>
        <w:ind w:firstLineChars="200" w:firstLine="442"/>
        <w:jc w:val="right"/>
        <w:rPr>
          <w:rFonts w:ascii="仿宋" w:eastAsia="仿宋" w:hAnsi="仿宋" w:cs="Arial"/>
          <w:b/>
          <w:color w:val="000000" w:themeColor="text1" w:themeShade="80"/>
          <w:kern w:val="0"/>
          <w:sz w:val="22"/>
          <w:szCs w:val="18"/>
        </w:rPr>
      </w:pPr>
      <w:r w:rsidRPr="00BC020C">
        <w:rPr>
          <w:rFonts w:ascii="仿宋" w:eastAsia="仿宋" w:hAnsi="仿宋" w:cs="Arial" w:hint="eastAsia"/>
          <w:b/>
          <w:color w:val="000000" w:themeColor="text1" w:themeShade="80"/>
          <w:kern w:val="0"/>
          <w:sz w:val="22"/>
          <w:szCs w:val="18"/>
        </w:rPr>
        <w:t>化学与材料科学学院</w:t>
      </w:r>
    </w:p>
    <w:p w:rsidR="00002487" w:rsidRDefault="00731629" w:rsidP="00BC020C">
      <w:pPr>
        <w:widowControl/>
        <w:spacing w:beforeLines="50" w:before="156"/>
        <w:ind w:right="110" w:firstLineChars="200" w:firstLine="442"/>
        <w:jc w:val="right"/>
        <w:rPr>
          <w:rFonts w:ascii="仿宋" w:eastAsia="仿宋" w:hAnsi="仿宋" w:cs="Arial"/>
          <w:b/>
          <w:color w:val="000000" w:themeColor="text1" w:themeShade="80"/>
          <w:kern w:val="0"/>
          <w:sz w:val="22"/>
          <w:szCs w:val="18"/>
        </w:rPr>
      </w:pPr>
      <w:del w:id="51" w:author="bobo" w:date="2018-09-03T10:33:00Z">
        <w:r w:rsidRPr="00BC020C" w:rsidDel="009621E8">
          <w:rPr>
            <w:rFonts w:ascii="仿宋" w:eastAsia="仿宋" w:hAnsi="仿宋" w:cs="Arial" w:hint="eastAsia"/>
            <w:b/>
            <w:color w:val="000000" w:themeColor="text1" w:themeShade="80"/>
            <w:kern w:val="0"/>
            <w:sz w:val="22"/>
            <w:szCs w:val="18"/>
          </w:rPr>
          <w:delText>201</w:delText>
        </w:r>
        <w:r w:rsidR="000F7DDA" w:rsidDel="009621E8">
          <w:rPr>
            <w:rFonts w:ascii="仿宋" w:eastAsia="仿宋" w:hAnsi="仿宋" w:cs="Arial"/>
            <w:b/>
            <w:color w:val="000000" w:themeColor="text1" w:themeShade="80"/>
            <w:kern w:val="0"/>
            <w:sz w:val="22"/>
            <w:szCs w:val="18"/>
          </w:rPr>
          <w:delText>8</w:delText>
        </w:r>
        <w:r w:rsidRPr="00BC020C" w:rsidDel="009621E8">
          <w:rPr>
            <w:rFonts w:ascii="仿宋" w:eastAsia="仿宋" w:hAnsi="仿宋" w:cs="Arial" w:hint="eastAsia"/>
            <w:b/>
            <w:color w:val="000000" w:themeColor="text1" w:themeShade="80"/>
            <w:kern w:val="0"/>
            <w:sz w:val="22"/>
            <w:szCs w:val="18"/>
          </w:rPr>
          <w:delText>年</w:delText>
        </w:r>
        <w:r w:rsidR="00EC7256" w:rsidDel="009621E8">
          <w:rPr>
            <w:rFonts w:ascii="仿宋" w:eastAsia="仿宋" w:hAnsi="仿宋" w:cs="Arial" w:hint="eastAsia"/>
            <w:b/>
            <w:color w:val="000000" w:themeColor="text1" w:themeShade="80"/>
            <w:kern w:val="0"/>
            <w:sz w:val="22"/>
            <w:szCs w:val="18"/>
          </w:rPr>
          <w:delText>9</w:delText>
        </w:r>
        <w:r w:rsidRPr="00BC020C" w:rsidDel="009621E8">
          <w:rPr>
            <w:rFonts w:ascii="仿宋" w:eastAsia="仿宋" w:hAnsi="仿宋" w:cs="Arial" w:hint="eastAsia"/>
            <w:b/>
            <w:color w:val="000000" w:themeColor="text1" w:themeShade="80"/>
            <w:kern w:val="0"/>
            <w:sz w:val="22"/>
            <w:szCs w:val="18"/>
          </w:rPr>
          <w:delText>月</w:delText>
        </w:r>
        <w:r w:rsidR="00A55703" w:rsidDel="009621E8">
          <w:rPr>
            <w:rFonts w:ascii="仿宋" w:eastAsia="仿宋" w:hAnsi="仿宋" w:cs="Arial"/>
            <w:b/>
            <w:color w:val="000000" w:themeColor="text1" w:themeShade="80"/>
            <w:kern w:val="0"/>
            <w:sz w:val="22"/>
            <w:szCs w:val="18"/>
          </w:rPr>
          <w:delText>2</w:delText>
        </w:r>
      </w:del>
      <w:ins w:id="52" w:author="bobo" w:date="2018-09-03T10:33:00Z">
        <w:r w:rsidR="009621E8" w:rsidRPr="00BC020C">
          <w:rPr>
            <w:rFonts w:ascii="仿宋" w:eastAsia="仿宋" w:hAnsi="仿宋" w:cs="Arial" w:hint="eastAsia"/>
            <w:b/>
            <w:color w:val="000000" w:themeColor="text1" w:themeShade="80"/>
            <w:kern w:val="0"/>
            <w:sz w:val="22"/>
            <w:szCs w:val="18"/>
          </w:rPr>
          <w:t>201</w:t>
        </w:r>
        <w:r w:rsidR="009621E8">
          <w:rPr>
            <w:rFonts w:ascii="仿宋" w:eastAsia="仿宋" w:hAnsi="仿宋" w:cs="Arial"/>
            <w:b/>
            <w:color w:val="000000" w:themeColor="text1" w:themeShade="80"/>
            <w:kern w:val="0"/>
            <w:sz w:val="22"/>
            <w:szCs w:val="18"/>
          </w:rPr>
          <w:t>8</w:t>
        </w:r>
        <w:r w:rsidR="009621E8" w:rsidRPr="00BC020C">
          <w:rPr>
            <w:rFonts w:ascii="仿宋" w:eastAsia="仿宋" w:hAnsi="仿宋" w:cs="Arial" w:hint="eastAsia"/>
            <w:b/>
            <w:color w:val="000000" w:themeColor="text1" w:themeShade="80"/>
            <w:kern w:val="0"/>
            <w:sz w:val="22"/>
            <w:szCs w:val="18"/>
          </w:rPr>
          <w:t>年</w:t>
        </w:r>
        <w:r w:rsidR="009621E8">
          <w:rPr>
            <w:rFonts w:ascii="仿宋" w:eastAsia="仿宋" w:hAnsi="仿宋" w:cs="Arial" w:hint="eastAsia"/>
            <w:b/>
            <w:color w:val="000000" w:themeColor="text1" w:themeShade="80"/>
            <w:kern w:val="0"/>
            <w:sz w:val="22"/>
            <w:szCs w:val="18"/>
          </w:rPr>
          <w:t>9</w:t>
        </w:r>
        <w:r w:rsidR="009621E8" w:rsidRPr="00BC020C">
          <w:rPr>
            <w:rFonts w:ascii="仿宋" w:eastAsia="仿宋" w:hAnsi="仿宋" w:cs="Arial" w:hint="eastAsia"/>
            <w:b/>
            <w:color w:val="000000" w:themeColor="text1" w:themeShade="80"/>
            <w:kern w:val="0"/>
            <w:sz w:val="22"/>
            <w:szCs w:val="18"/>
          </w:rPr>
          <w:t>月</w:t>
        </w:r>
        <w:r w:rsidR="009621E8">
          <w:rPr>
            <w:rFonts w:ascii="仿宋" w:eastAsia="仿宋" w:hAnsi="仿宋" w:cs="Arial"/>
            <w:b/>
            <w:color w:val="000000" w:themeColor="text1" w:themeShade="80"/>
            <w:kern w:val="0"/>
            <w:sz w:val="22"/>
            <w:szCs w:val="18"/>
          </w:rPr>
          <w:t>3</w:t>
        </w:r>
      </w:ins>
      <w:r w:rsidRPr="00BC020C">
        <w:rPr>
          <w:rFonts w:ascii="仿宋" w:eastAsia="仿宋" w:hAnsi="仿宋" w:cs="Arial" w:hint="eastAsia"/>
          <w:b/>
          <w:color w:val="000000" w:themeColor="text1" w:themeShade="80"/>
          <w:kern w:val="0"/>
          <w:sz w:val="22"/>
          <w:szCs w:val="18"/>
        </w:rPr>
        <w:t>日</w:t>
      </w:r>
    </w:p>
    <w:sectPr w:rsidR="00002487" w:rsidSect="00414E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372" w:rsidRDefault="008B4372" w:rsidP="00052D06">
      <w:r>
        <w:separator/>
      </w:r>
    </w:p>
  </w:endnote>
  <w:endnote w:type="continuationSeparator" w:id="0">
    <w:p w:rsidR="008B4372" w:rsidRDefault="008B4372" w:rsidP="0005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372" w:rsidRDefault="008B4372" w:rsidP="00052D06">
      <w:r>
        <w:separator/>
      </w:r>
    </w:p>
  </w:footnote>
  <w:footnote w:type="continuationSeparator" w:id="0">
    <w:p w:rsidR="008B4372" w:rsidRDefault="008B4372" w:rsidP="00052D06">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bo">
    <w15:presenceInfo w15:providerId="None" w15:userId="bo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29"/>
    <w:rsid w:val="00002487"/>
    <w:rsid w:val="00052D06"/>
    <w:rsid w:val="00053EDA"/>
    <w:rsid w:val="000D4949"/>
    <w:rsid w:val="000F7DDA"/>
    <w:rsid w:val="00114EF8"/>
    <w:rsid w:val="00124CA3"/>
    <w:rsid w:val="001711BB"/>
    <w:rsid w:val="002447E6"/>
    <w:rsid w:val="00257A3B"/>
    <w:rsid w:val="003803D8"/>
    <w:rsid w:val="0039249E"/>
    <w:rsid w:val="003A4198"/>
    <w:rsid w:val="00412CD1"/>
    <w:rsid w:val="00414E57"/>
    <w:rsid w:val="004414EC"/>
    <w:rsid w:val="00445D1B"/>
    <w:rsid w:val="00652908"/>
    <w:rsid w:val="00665239"/>
    <w:rsid w:val="00693A3B"/>
    <w:rsid w:val="00731629"/>
    <w:rsid w:val="00731B37"/>
    <w:rsid w:val="007F4E39"/>
    <w:rsid w:val="008A2DE5"/>
    <w:rsid w:val="008B4372"/>
    <w:rsid w:val="008D0591"/>
    <w:rsid w:val="008D4109"/>
    <w:rsid w:val="008E00E5"/>
    <w:rsid w:val="0093150A"/>
    <w:rsid w:val="009621E8"/>
    <w:rsid w:val="0096253F"/>
    <w:rsid w:val="00980505"/>
    <w:rsid w:val="00A04D7C"/>
    <w:rsid w:val="00A55703"/>
    <w:rsid w:val="00AF2D78"/>
    <w:rsid w:val="00B00444"/>
    <w:rsid w:val="00B8207C"/>
    <w:rsid w:val="00BA3E9A"/>
    <w:rsid w:val="00BA48B5"/>
    <w:rsid w:val="00BC020C"/>
    <w:rsid w:val="00C1528B"/>
    <w:rsid w:val="00C551FA"/>
    <w:rsid w:val="00CD2D89"/>
    <w:rsid w:val="00D310F6"/>
    <w:rsid w:val="00DB6CC4"/>
    <w:rsid w:val="00DF4045"/>
    <w:rsid w:val="00E34DB4"/>
    <w:rsid w:val="00EC7256"/>
    <w:rsid w:val="00F60F4B"/>
    <w:rsid w:val="00FE4527"/>
    <w:rsid w:val="00FE4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6FAC6"/>
  <w15:docId w15:val="{C53B1806-B880-41CB-9AFD-423C02CF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73162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31629"/>
    <w:rPr>
      <w:rFonts w:ascii="宋体" w:eastAsia="宋体" w:hAnsi="宋体" w:cs="宋体"/>
      <w:b/>
      <w:bCs/>
      <w:kern w:val="36"/>
      <w:sz w:val="48"/>
      <w:szCs w:val="48"/>
    </w:rPr>
  </w:style>
  <w:style w:type="character" w:styleId="a3">
    <w:name w:val="Strong"/>
    <w:basedOn w:val="a0"/>
    <w:uiPriority w:val="22"/>
    <w:qFormat/>
    <w:rsid w:val="00731629"/>
    <w:rPr>
      <w:b/>
      <w:bCs/>
    </w:rPr>
  </w:style>
  <w:style w:type="paragraph" w:styleId="a4">
    <w:name w:val="header"/>
    <w:basedOn w:val="a"/>
    <w:link w:val="a5"/>
    <w:uiPriority w:val="99"/>
    <w:unhideWhenUsed/>
    <w:rsid w:val="00052D0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52D06"/>
    <w:rPr>
      <w:sz w:val="18"/>
      <w:szCs w:val="18"/>
    </w:rPr>
  </w:style>
  <w:style w:type="paragraph" w:styleId="a6">
    <w:name w:val="footer"/>
    <w:basedOn w:val="a"/>
    <w:link w:val="a7"/>
    <w:uiPriority w:val="99"/>
    <w:unhideWhenUsed/>
    <w:rsid w:val="00052D06"/>
    <w:pPr>
      <w:tabs>
        <w:tab w:val="center" w:pos="4153"/>
        <w:tab w:val="right" w:pos="8306"/>
      </w:tabs>
      <w:snapToGrid w:val="0"/>
      <w:jc w:val="left"/>
    </w:pPr>
    <w:rPr>
      <w:sz w:val="18"/>
      <w:szCs w:val="18"/>
    </w:rPr>
  </w:style>
  <w:style w:type="character" w:customStyle="1" w:styleId="a7">
    <w:name w:val="页脚 字符"/>
    <w:basedOn w:val="a0"/>
    <w:link w:val="a6"/>
    <w:uiPriority w:val="99"/>
    <w:rsid w:val="00052D06"/>
    <w:rPr>
      <w:sz w:val="18"/>
      <w:szCs w:val="18"/>
    </w:rPr>
  </w:style>
  <w:style w:type="paragraph" w:styleId="a8">
    <w:name w:val="Date"/>
    <w:basedOn w:val="a"/>
    <w:next w:val="a"/>
    <w:link w:val="a9"/>
    <w:uiPriority w:val="99"/>
    <w:semiHidden/>
    <w:unhideWhenUsed/>
    <w:rsid w:val="008A2DE5"/>
    <w:pPr>
      <w:ind w:leftChars="2500" w:left="100"/>
    </w:pPr>
  </w:style>
  <w:style w:type="character" w:customStyle="1" w:styleId="a9">
    <w:name w:val="日期 字符"/>
    <w:basedOn w:val="a0"/>
    <w:link w:val="a8"/>
    <w:uiPriority w:val="99"/>
    <w:semiHidden/>
    <w:rsid w:val="008A2DE5"/>
  </w:style>
  <w:style w:type="character" w:styleId="aa">
    <w:name w:val="Hyperlink"/>
    <w:basedOn w:val="a0"/>
    <w:uiPriority w:val="99"/>
    <w:semiHidden/>
    <w:unhideWhenUsed/>
    <w:rsid w:val="000F7DDA"/>
    <w:rPr>
      <w:color w:val="0563C1"/>
      <w:u w:val="single"/>
    </w:rPr>
  </w:style>
  <w:style w:type="paragraph" w:styleId="ab">
    <w:name w:val="Balloon Text"/>
    <w:basedOn w:val="a"/>
    <w:link w:val="ac"/>
    <w:uiPriority w:val="99"/>
    <w:semiHidden/>
    <w:unhideWhenUsed/>
    <w:rsid w:val="00731B37"/>
    <w:rPr>
      <w:sz w:val="18"/>
      <w:szCs w:val="18"/>
    </w:rPr>
  </w:style>
  <w:style w:type="character" w:customStyle="1" w:styleId="ac">
    <w:name w:val="批注框文本 字符"/>
    <w:basedOn w:val="a0"/>
    <w:link w:val="ab"/>
    <w:uiPriority w:val="99"/>
    <w:semiHidden/>
    <w:rsid w:val="00731B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8404">
      <w:bodyDiv w:val="1"/>
      <w:marLeft w:val="0"/>
      <w:marRight w:val="0"/>
      <w:marTop w:val="0"/>
      <w:marBottom w:val="0"/>
      <w:divBdr>
        <w:top w:val="none" w:sz="0" w:space="0" w:color="auto"/>
        <w:left w:val="none" w:sz="0" w:space="0" w:color="auto"/>
        <w:bottom w:val="none" w:sz="0" w:space="0" w:color="auto"/>
        <w:right w:val="none" w:sz="0" w:space="0" w:color="auto"/>
      </w:divBdr>
    </w:div>
    <w:div w:id="402720779">
      <w:bodyDiv w:val="1"/>
      <w:marLeft w:val="0"/>
      <w:marRight w:val="0"/>
      <w:marTop w:val="0"/>
      <w:marBottom w:val="0"/>
      <w:divBdr>
        <w:top w:val="none" w:sz="0" w:space="0" w:color="auto"/>
        <w:left w:val="none" w:sz="0" w:space="0" w:color="auto"/>
        <w:bottom w:val="none" w:sz="0" w:space="0" w:color="auto"/>
        <w:right w:val="none" w:sz="0" w:space="0" w:color="auto"/>
      </w:divBdr>
    </w:div>
    <w:div w:id="803040637">
      <w:bodyDiv w:val="1"/>
      <w:marLeft w:val="0"/>
      <w:marRight w:val="0"/>
      <w:marTop w:val="0"/>
      <w:marBottom w:val="0"/>
      <w:divBdr>
        <w:top w:val="none" w:sz="0" w:space="0" w:color="auto"/>
        <w:left w:val="none" w:sz="0" w:space="0" w:color="auto"/>
        <w:bottom w:val="none" w:sz="0" w:space="0" w:color="auto"/>
        <w:right w:val="none" w:sz="0" w:space="0" w:color="auto"/>
      </w:divBdr>
      <w:divsChild>
        <w:div w:id="283192221">
          <w:marLeft w:val="0"/>
          <w:marRight w:val="0"/>
          <w:marTop w:val="300"/>
          <w:marBottom w:val="0"/>
          <w:divBdr>
            <w:top w:val="none" w:sz="0" w:space="0" w:color="auto"/>
            <w:left w:val="none" w:sz="0" w:space="0" w:color="auto"/>
            <w:bottom w:val="none" w:sz="0" w:space="0" w:color="auto"/>
            <w:right w:val="none" w:sz="0" w:space="0" w:color="auto"/>
          </w:divBdr>
          <w:divsChild>
            <w:div w:id="1008560005">
              <w:marLeft w:val="0"/>
              <w:marRight w:val="0"/>
              <w:marTop w:val="0"/>
              <w:marBottom w:val="0"/>
              <w:divBdr>
                <w:top w:val="none" w:sz="0" w:space="0" w:color="auto"/>
                <w:left w:val="none" w:sz="0" w:space="0" w:color="auto"/>
                <w:bottom w:val="none" w:sz="0" w:space="0" w:color="auto"/>
                <w:right w:val="none" w:sz="0" w:space="0" w:color="auto"/>
              </w:divBdr>
              <w:divsChild>
                <w:div w:id="253590991">
                  <w:marLeft w:val="300"/>
                  <w:marRight w:val="300"/>
                  <w:marTop w:val="300"/>
                  <w:marBottom w:val="300"/>
                  <w:divBdr>
                    <w:top w:val="none" w:sz="0" w:space="0" w:color="auto"/>
                    <w:left w:val="none" w:sz="0" w:space="0" w:color="auto"/>
                    <w:bottom w:val="none" w:sz="0" w:space="0" w:color="auto"/>
                    <w:right w:val="none" w:sz="0" w:space="0" w:color="auto"/>
                  </w:divBdr>
                </w:div>
                <w:div w:id="1451363951">
                  <w:marLeft w:val="0"/>
                  <w:marRight w:val="0"/>
                  <w:marTop w:val="0"/>
                  <w:marBottom w:val="0"/>
                  <w:divBdr>
                    <w:top w:val="none" w:sz="0" w:space="0" w:color="auto"/>
                    <w:left w:val="none" w:sz="0" w:space="0" w:color="auto"/>
                    <w:bottom w:val="none" w:sz="0" w:space="0" w:color="auto"/>
                    <w:right w:val="none" w:sz="0" w:space="0" w:color="auto"/>
                  </w:divBdr>
                  <w:divsChild>
                    <w:div w:id="4033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936881">
      <w:bodyDiv w:val="1"/>
      <w:marLeft w:val="0"/>
      <w:marRight w:val="0"/>
      <w:marTop w:val="0"/>
      <w:marBottom w:val="0"/>
      <w:divBdr>
        <w:top w:val="none" w:sz="0" w:space="0" w:color="auto"/>
        <w:left w:val="none" w:sz="0" w:space="0" w:color="auto"/>
        <w:bottom w:val="none" w:sz="0" w:space="0" w:color="auto"/>
        <w:right w:val="none" w:sz="0" w:space="0" w:color="auto"/>
      </w:divBdr>
    </w:div>
    <w:div w:id="1370104578">
      <w:bodyDiv w:val="1"/>
      <w:marLeft w:val="0"/>
      <w:marRight w:val="0"/>
      <w:marTop w:val="0"/>
      <w:marBottom w:val="0"/>
      <w:divBdr>
        <w:top w:val="none" w:sz="0" w:space="0" w:color="auto"/>
        <w:left w:val="none" w:sz="0" w:space="0" w:color="auto"/>
        <w:bottom w:val="none" w:sz="0" w:space="0" w:color="auto"/>
        <w:right w:val="none" w:sz="0" w:space="0" w:color="auto"/>
      </w:divBdr>
      <w:divsChild>
        <w:div w:id="625158519">
          <w:marLeft w:val="0"/>
          <w:marRight w:val="0"/>
          <w:marTop w:val="300"/>
          <w:marBottom w:val="0"/>
          <w:divBdr>
            <w:top w:val="none" w:sz="0" w:space="0" w:color="auto"/>
            <w:left w:val="none" w:sz="0" w:space="0" w:color="auto"/>
            <w:bottom w:val="none" w:sz="0" w:space="0" w:color="auto"/>
            <w:right w:val="none" w:sz="0" w:space="0" w:color="auto"/>
          </w:divBdr>
          <w:divsChild>
            <w:div w:id="1618297912">
              <w:marLeft w:val="0"/>
              <w:marRight w:val="0"/>
              <w:marTop w:val="0"/>
              <w:marBottom w:val="0"/>
              <w:divBdr>
                <w:top w:val="none" w:sz="0" w:space="0" w:color="auto"/>
                <w:left w:val="none" w:sz="0" w:space="0" w:color="auto"/>
                <w:bottom w:val="none" w:sz="0" w:space="0" w:color="auto"/>
                <w:right w:val="none" w:sz="0" w:space="0" w:color="auto"/>
              </w:divBdr>
              <w:divsChild>
                <w:div w:id="19070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5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2O3-CuO@C%20&#24322;&#36136;&#32467;&#26500;&#30340;&#21046;&#22791;&#21450;&#20854;&#20809;&#20652;&#21270;&#30740;&#3135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bobo</cp:lastModifiedBy>
  <cp:revision>2</cp:revision>
  <cp:lastPrinted>2017-09-04T12:44:00Z</cp:lastPrinted>
  <dcterms:created xsi:type="dcterms:W3CDTF">2018-09-03T02:34:00Z</dcterms:created>
  <dcterms:modified xsi:type="dcterms:W3CDTF">2018-09-03T02:34:00Z</dcterms:modified>
</cp:coreProperties>
</file>